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96" w:rsidRPr="006209F3" w:rsidRDefault="00A17396">
      <w:pPr>
        <w:pStyle w:val="Heading3"/>
        <w:ind w:left="2160" w:firstLine="720"/>
        <w:jc w:val="left"/>
        <w:rPr>
          <w:rFonts w:ascii="Calibri" w:hAnsi="Calibri" w:cs="Tahoma"/>
          <w:color w:val="000000"/>
        </w:rPr>
      </w:pPr>
      <w:r>
        <w:rPr>
          <w:rFonts w:ascii="Tahoma" w:hAnsi="Tahoma" w:cs="Tahoma"/>
          <w:color w:val="FF0000"/>
        </w:rPr>
        <w:t xml:space="preserve">                             </w:t>
      </w:r>
      <w:r w:rsidR="002B3304">
        <w:rPr>
          <w:rFonts w:ascii="Tahoma" w:hAnsi="Tahoma" w:cs="Tahoma"/>
          <w:color w:val="FF0000"/>
        </w:rPr>
        <w:tab/>
      </w:r>
      <w:r w:rsidR="002B3304">
        <w:rPr>
          <w:rFonts w:ascii="Tahoma" w:hAnsi="Tahoma" w:cs="Tahoma"/>
          <w:color w:val="FF0000"/>
        </w:rPr>
        <w:tab/>
      </w:r>
      <w:r w:rsidRPr="006209F3">
        <w:rPr>
          <w:rFonts w:ascii="Calibri" w:hAnsi="Calibri" w:cs="Tahoma"/>
          <w:color w:val="000000"/>
        </w:rPr>
        <w:t xml:space="preserve">Adopted:   </w:t>
      </w:r>
    </w:p>
    <w:p w:rsidR="00A17396" w:rsidRPr="006209F3" w:rsidRDefault="000D75E2">
      <w:pPr>
        <w:jc w:val="right"/>
        <w:rPr>
          <w:rFonts w:ascii="Calibri" w:hAnsi="Calibri" w:cs="Tahoma"/>
          <w:color w:val="000000"/>
          <w:sz w:val="24"/>
        </w:rPr>
      </w:pPr>
      <w:r>
        <w:rPr>
          <w:rFonts w:ascii="Calibri" w:hAnsi="Calibri" w:cs="Tahoma"/>
          <w:color w:val="000000"/>
          <w:sz w:val="24"/>
        </w:rPr>
        <w:t>DRAFT</w:t>
      </w:r>
      <w:r w:rsidR="00A17396" w:rsidRPr="006209F3">
        <w:rPr>
          <w:rFonts w:ascii="Calibri" w:hAnsi="Calibri" w:cs="Tahoma"/>
          <w:color w:val="000000"/>
          <w:sz w:val="24"/>
        </w:rPr>
        <w:t xml:space="preserve">: </w:t>
      </w:r>
      <w:r>
        <w:rPr>
          <w:rFonts w:ascii="Calibri" w:hAnsi="Calibri" w:cs="Tahoma"/>
          <w:color w:val="000000"/>
          <w:sz w:val="24"/>
        </w:rPr>
        <w:t>December 18</w:t>
      </w:r>
      <w:r w:rsidR="002B3304" w:rsidRPr="006209F3">
        <w:rPr>
          <w:rFonts w:ascii="Calibri" w:hAnsi="Calibri" w:cs="Tahoma"/>
          <w:color w:val="000000"/>
          <w:sz w:val="24"/>
        </w:rPr>
        <w:t>, 2014</w:t>
      </w:r>
    </w:p>
    <w:p w:rsidR="00A17396" w:rsidRPr="006209F3" w:rsidRDefault="002B3304" w:rsidP="002B3304">
      <w:pPr>
        <w:ind w:left="2880"/>
        <w:jc w:val="center"/>
        <w:rPr>
          <w:rFonts w:ascii="Calibri" w:hAnsi="Calibri" w:cs="Tahoma"/>
          <w:color w:val="000000"/>
          <w:sz w:val="24"/>
        </w:rPr>
      </w:pPr>
      <w:r w:rsidRPr="006209F3">
        <w:rPr>
          <w:rFonts w:ascii="Calibri" w:hAnsi="Calibri" w:cs="Tahoma"/>
          <w:color w:val="000000"/>
          <w:sz w:val="24"/>
        </w:rPr>
        <w:t xml:space="preserve">     </w:t>
      </w:r>
      <w:r w:rsidRPr="006209F3">
        <w:rPr>
          <w:rFonts w:ascii="Calibri" w:hAnsi="Calibri" w:cs="Tahoma"/>
          <w:color w:val="000000"/>
          <w:sz w:val="24"/>
        </w:rPr>
        <w:tab/>
      </w:r>
      <w:r w:rsidRPr="006209F3">
        <w:rPr>
          <w:rFonts w:ascii="Calibri" w:hAnsi="Calibri" w:cs="Tahoma"/>
          <w:color w:val="000000"/>
          <w:sz w:val="24"/>
        </w:rPr>
        <w:tab/>
      </w:r>
      <w:r w:rsidR="00A17396" w:rsidRPr="006209F3">
        <w:rPr>
          <w:rFonts w:ascii="Calibri" w:hAnsi="Calibri" w:cs="Tahoma"/>
          <w:color w:val="000000"/>
          <w:sz w:val="24"/>
        </w:rPr>
        <w:t xml:space="preserve">Amended: </w:t>
      </w:r>
    </w:p>
    <w:p w:rsidR="002B3304" w:rsidRDefault="00A17396">
      <w:pPr>
        <w:tabs>
          <w:tab w:val="center" w:pos="4680"/>
        </w:tabs>
        <w:rPr>
          <w:ins w:id="0" w:author="Leah Boggs" w:date="2014-12-16T11:16:00Z"/>
          <w:rFonts w:ascii="Tahoma" w:hAnsi="Tahoma" w:cs="Tahoma"/>
          <w:color w:val="000000"/>
          <w:sz w:val="24"/>
        </w:rPr>
      </w:pPr>
      <w:r>
        <w:rPr>
          <w:rFonts w:ascii="Tahoma" w:hAnsi="Tahoma" w:cs="Tahoma"/>
          <w:color w:val="000000"/>
          <w:sz w:val="24"/>
        </w:rPr>
        <w:tab/>
      </w:r>
    </w:p>
    <w:p w:rsidR="00A17396" w:rsidRPr="006209F3" w:rsidRDefault="00A17396" w:rsidP="002B3304">
      <w:pPr>
        <w:tabs>
          <w:tab w:val="center" w:pos="4680"/>
        </w:tabs>
        <w:jc w:val="center"/>
        <w:rPr>
          <w:rFonts w:ascii="Calibri" w:hAnsi="Calibri" w:cs="Tahoma"/>
          <w:b/>
          <w:bCs/>
          <w:color w:val="000000"/>
          <w:sz w:val="24"/>
        </w:rPr>
      </w:pPr>
      <w:r w:rsidRPr="006209F3">
        <w:rPr>
          <w:rFonts w:ascii="Calibri" w:hAnsi="Calibri" w:cs="Tahoma"/>
          <w:b/>
          <w:bCs/>
          <w:color w:val="000000"/>
          <w:sz w:val="24"/>
        </w:rPr>
        <w:t>BYLAWS</w:t>
      </w:r>
    </w:p>
    <w:p w:rsidR="00A17396" w:rsidRPr="006209F3" w:rsidRDefault="00A17396">
      <w:pPr>
        <w:jc w:val="both"/>
        <w:rPr>
          <w:rFonts w:ascii="Calibri" w:hAnsi="Calibri" w:cs="Tahoma"/>
          <w:b/>
          <w:bCs/>
          <w:color w:val="000000"/>
          <w:sz w:val="24"/>
        </w:rPr>
      </w:pPr>
    </w:p>
    <w:p w:rsidR="0024143D" w:rsidRPr="006209F3" w:rsidRDefault="0024143D" w:rsidP="0024143D">
      <w:pPr>
        <w:pStyle w:val="Heading4"/>
        <w:rPr>
          <w:rFonts w:ascii="Calibri" w:hAnsi="Calibri"/>
          <w:color w:val="auto"/>
        </w:rPr>
      </w:pPr>
      <w:r w:rsidRPr="006209F3">
        <w:rPr>
          <w:rFonts w:ascii="Calibri" w:hAnsi="Calibri"/>
          <w:color w:val="auto"/>
        </w:rPr>
        <w:t xml:space="preserve">BUILT ENVIRONMENT AND </w:t>
      </w:r>
      <w:r w:rsidR="00A17396" w:rsidRPr="006209F3">
        <w:rPr>
          <w:rFonts w:ascii="Calibri" w:hAnsi="Calibri"/>
          <w:color w:val="auto"/>
        </w:rPr>
        <w:t>ENERGY ADVISORY COMMITTEE</w:t>
      </w:r>
    </w:p>
    <w:p w:rsidR="0024143D" w:rsidRPr="006209F3" w:rsidRDefault="0024143D" w:rsidP="002B3304">
      <w:pPr>
        <w:rPr>
          <w:rFonts w:ascii="Calibri" w:hAnsi="Calibri"/>
          <w:sz w:val="24"/>
        </w:rPr>
      </w:pPr>
    </w:p>
    <w:p w:rsidR="00A17396" w:rsidRPr="006209F3" w:rsidRDefault="00A17396">
      <w:pPr>
        <w:jc w:val="both"/>
        <w:rPr>
          <w:rFonts w:ascii="Calibri" w:hAnsi="Calibri" w:cs="Tahoma"/>
          <w:sz w:val="24"/>
        </w:rPr>
      </w:pPr>
    </w:p>
    <w:p w:rsidR="00A17396" w:rsidRPr="006209F3" w:rsidRDefault="00A17396">
      <w:pPr>
        <w:jc w:val="both"/>
        <w:rPr>
          <w:rFonts w:ascii="Calibri" w:hAnsi="Calibri" w:cs="Tahoma"/>
          <w:sz w:val="24"/>
        </w:rPr>
      </w:pPr>
      <w:r w:rsidRPr="006209F3">
        <w:rPr>
          <w:rFonts w:ascii="Calibri" w:hAnsi="Calibri" w:cs="Tahoma"/>
          <w:b/>
          <w:bCs/>
          <w:sz w:val="24"/>
        </w:rPr>
        <w:t>ARTICLE I - NAME</w:t>
      </w:r>
    </w:p>
    <w:p w:rsidR="00A17396" w:rsidRPr="006209F3" w:rsidRDefault="00A17396">
      <w:pPr>
        <w:jc w:val="both"/>
        <w:rPr>
          <w:rFonts w:ascii="Calibri" w:hAnsi="Calibri" w:cs="Tahoma"/>
          <w:sz w:val="24"/>
        </w:rPr>
      </w:pPr>
    </w:p>
    <w:p w:rsidR="002B3304" w:rsidRPr="00EC6F45" w:rsidRDefault="00A17396" w:rsidP="002B3304">
      <w:pPr>
        <w:jc w:val="both"/>
        <w:rPr>
          <w:rFonts w:ascii="Calibri" w:hAnsi="Calibri" w:cs="Tahoma"/>
          <w:sz w:val="24"/>
        </w:rPr>
      </w:pPr>
      <w:r w:rsidRPr="006209F3">
        <w:rPr>
          <w:rFonts w:ascii="Calibri" w:hAnsi="Calibri" w:cs="Tahoma"/>
          <w:sz w:val="24"/>
        </w:rPr>
        <w:t xml:space="preserve">The name of this Committee is the </w:t>
      </w:r>
      <w:r w:rsidR="0024143D" w:rsidRPr="006209F3">
        <w:rPr>
          <w:rFonts w:ascii="Calibri" w:hAnsi="Calibri" w:cs="Tahoma"/>
          <w:sz w:val="24"/>
        </w:rPr>
        <w:t xml:space="preserve">Built Environment and </w:t>
      </w:r>
      <w:r w:rsidRPr="006209F3">
        <w:rPr>
          <w:rFonts w:ascii="Calibri" w:hAnsi="Calibri" w:cs="Tahoma"/>
          <w:sz w:val="24"/>
        </w:rPr>
        <w:t>Energy Advisory Committee</w:t>
      </w:r>
      <w:r w:rsidR="0024143D" w:rsidRPr="006209F3">
        <w:rPr>
          <w:rFonts w:ascii="Calibri" w:hAnsi="Calibri" w:cs="Tahoma"/>
          <w:sz w:val="24"/>
        </w:rPr>
        <w:t xml:space="preserve"> (BEEAC)</w:t>
      </w:r>
      <w:r w:rsidRPr="006209F3">
        <w:rPr>
          <w:rFonts w:ascii="Calibri" w:hAnsi="Calibri" w:cs="Tahoma"/>
          <w:sz w:val="24"/>
        </w:rPr>
        <w:t>.</w:t>
      </w:r>
      <w:r w:rsidR="0024143D" w:rsidRPr="006209F3">
        <w:rPr>
          <w:rFonts w:ascii="Calibri" w:hAnsi="Calibri" w:cs="Tahoma"/>
          <w:sz w:val="24"/>
        </w:rPr>
        <w:t xml:space="preserve">  </w:t>
      </w:r>
      <w:r w:rsidR="002B3304">
        <w:rPr>
          <w:rFonts w:ascii="Calibri" w:hAnsi="Calibri" w:cs="Tahoma"/>
          <w:sz w:val="24"/>
        </w:rPr>
        <w:t>BE</w:t>
      </w:r>
      <w:r w:rsidR="002B3304" w:rsidRPr="00EC6F45">
        <w:rPr>
          <w:rFonts w:ascii="Calibri" w:hAnsi="Calibri" w:cs="Tahoma"/>
          <w:sz w:val="24"/>
        </w:rPr>
        <w:t xml:space="preserve">EAC represents a merger of the </w:t>
      </w:r>
      <w:r w:rsidR="002B3304">
        <w:rPr>
          <w:rFonts w:ascii="Calibri" w:hAnsi="Calibri" w:cs="Tahoma"/>
          <w:sz w:val="24"/>
        </w:rPr>
        <w:t xml:space="preserve">Energy Advisory Committee (EAC) </w:t>
      </w:r>
      <w:r w:rsidR="002B3304" w:rsidRPr="00EC6F45">
        <w:rPr>
          <w:rFonts w:ascii="Calibri" w:hAnsi="Calibri" w:cs="Tahoma"/>
          <w:sz w:val="24"/>
        </w:rPr>
        <w:t xml:space="preserve">and the </w:t>
      </w:r>
      <w:r w:rsidR="002B3304">
        <w:rPr>
          <w:rFonts w:ascii="Calibri" w:hAnsi="Calibri" w:cs="Tahoma"/>
          <w:sz w:val="24"/>
        </w:rPr>
        <w:t>Intergovernmental Green Building Group (</w:t>
      </w:r>
      <w:r w:rsidR="002B3304" w:rsidRPr="00EC6F45">
        <w:rPr>
          <w:rFonts w:ascii="Calibri" w:hAnsi="Calibri" w:cs="Tahoma"/>
          <w:sz w:val="24"/>
        </w:rPr>
        <w:t>I</w:t>
      </w:r>
      <w:r w:rsidR="002B3304">
        <w:rPr>
          <w:rFonts w:ascii="Calibri" w:hAnsi="Calibri" w:cs="Tahoma"/>
          <w:sz w:val="24"/>
        </w:rPr>
        <w:t>GBG)</w:t>
      </w:r>
      <w:r w:rsidR="002B3304" w:rsidRPr="00EC6F45">
        <w:rPr>
          <w:rFonts w:ascii="Calibri" w:hAnsi="Calibri" w:cs="Tahoma"/>
          <w:sz w:val="24"/>
        </w:rPr>
        <w:t xml:space="preserve">.  </w:t>
      </w:r>
    </w:p>
    <w:p w:rsidR="00A17396" w:rsidRPr="006209F3" w:rsidRDefault="00A17396">
      <w:pPr>
        <w:jc w:val="both"/>
        <w:rPr>
          <w:rFonts w:ascii="Calibri" w:hAnsi="Calibri" w:cs="Tahoma"/>
          <w:sz w:val="24"/>
        </w:rPr>
      </w:pPr>
    </w:p>
    <w:p w:rsidR="00A17396" w:rsidRPr="006209F3" w:rsidRDefault="00A17396">
      <w:pPr>
        <w:jc w:val="both"/>
        <w:rPr>
          <w:rFonts w:ascii="Calibri" w:hAnsi="Calibri" w:cs="Tahoma"/>
          <w:sz w:val="24"/>
        </w:rPr>
      </w:pPr>
      <w:r w:rsidRPr="006209F3">
        <w:rPr>
          <w:rFonts w:ascii="Calibri" w:hAnsi="Calibri" w:cs="Tahoma"/>
          <w:b/>
          <w:bCs/>
          <w:sz w:val="24"/>
        </w:rPr>
        <w:t>ARTICLE II</w:t>
      </w:r>
      <w:r w:rsidRPr="006209F3">
        <w:rPr>
          <w:rFonts w:ascii="Calibri" w:hAnsi="Calibri" w:cs="Tahoma"/>
          <w:sz w:val="24"/>
        </w:rPr>
        <w:t xml:space="preserve"> - </w:t>
      </w:r>
      <w:r w:rsidRPr="006209F3">
        <w:rPr>
          <w:rFonts w:ascii="Calibri" w:hAnsi="Calibri" w:cs="Tahoma"/>
          <w:b/>
          <w:bCs/>
          <w:sz w:val="24"/>
        </w:rPr>
        <w:t>AUTHORITY</w:t>
      </w:r>
    </w:p>
    <w:p w:rsidR="00A17396" w:rsidRPr="006209F3" w:rsidRDefault="00A17396">
      <w:pPr>
        <w:jc w:val="both"/>
        <w:rPr>
          <w:rFonts w:ascii="Calibri" w:hAnsi="Calibri" w:cs="Tahoma"/>
          <w:sz w:val="24"/>
        </w:rPr>
      </w:pPr>
    </w:p>
    <w:p w:rsidR="00A17396" w:rsidRPr="006209F3" w:rsidRDefault="00A17396">
      <w:pPr>
        <w:rPr>
          <w:rFonts w:ascii="Calibri" w:hAnsi="Calibri" w:cs="Tahoma"/>
          <w:sz w:val="24"/>
        </w:rPr>
      </w:pPr>
      <w:r w:rsidRPr="006209F3">
        <w:rPr>
          <w:rFonts w:ascii="Calibri" w:hAnsi="Calibri" w:cs="Tahoma"/>
          <w:sz w:val="24"/>
        </w:rPr>
        <w:t xml:space="preserve">The authority of </w:t>
      </w:r>
      <w:r w:rsidR="0024143D" w:rsidRPr="006209F3">
        <w:rPr>
          <w:rFonts w:ascii="Calibri" w:hAnsi="Calibri" w:cs="Tahoma"/>
          <w:sz w:val="24"/>
        </w:rPr>
        <w:t xml:space="preserve">BEEAC </w:t>
      </w:r>
      <w:r w:rsidRPr="006209F3">
        <w:rPr>
          <w:rFonts w:ascii="Calibri" w:hAnsi="Calibri" w:cs="Tahoma"/>
          <w:sz w:val="24"/>
        </w:rPr>
        <w:t xml:space="preserve">derives from </w:t>
      </w:r>
      <w:r w:rsidR="00A42346" w:rsidRPr="006209F3">
        <w:rPr>
          <w:rFonts w:ascii="Calibri" w:hAnsi="Calibri" w:cs="Tahoma"/>
          <w:sz w:val="24"/>
        </w:rPr>
        <w:t xml:space="preserve">EAC </w:t>
      </w:r>
      <w:r w:rsidRPr="006209F3">
        <w:rPr>
          <w:rFonts w:ascii="Calibri" w:hAnsi="Calibri" w:cs="Tahoma"/>
          <w:sz w:val="24"/>
        </w:rPr>
        <w:t>Resolution</w:t>
      </w:r>
      <w:r w:rsidR="00A42346" w:rsidRPr="006209F3">
        <w:rPr>
          <w:rFonts w:ascii="Calibri" w:hAnsi="Calibri" w:cs="Tahoma"/>
          <w:sz w:val="24"/>
        </w:rPr>
        <w:t>s</w:t>
      </w:r>
      <w:r w:rsidR="0009781F">
        <w:rPr>
          <w:rFonts w:ascii="Calibri" w:hAnsi="Calibri" w:cs="Tahoma"/>
          <w:sz w:val="24"/>
        </w:rPr>
        <w:t xml:space="preserve">: </w:t>
      </w:r>
      <w:r w:rsidRPr="006209F3">
        <w:rPr>
          <w:rFonts w:ascii="Calibri" w:hAnsi="Calibri" w:cs="Tahoma"/>
          <w:sz w:val="24"/>
        </w:rPr>
        <w:t>R2-74</w:t>
      </w:r>
      <w:r w:rsidR="00A42346" w:rsidRPr="006209F3">
        <w:rPr>
          <w:rFonts w:ascii="Calibri" w:hAnsi="Calibri" w:cs="Tahoma"/>
          <w:sz w:val="24"/>
        </w:rPr>
        <w:t xml:space="preserve"> (</w:t>
      </w:r>
      <w:r w:rsidRPr="006209F3">
        <w:rPr>
          <w:rFonts w:ascii="Calibri" w:hAnsi="Calibri" w:cs="Tahoma"/>
          <w:sz w:val="24"/>
        </w:rPr>
        <w:t>adopted January 9, 1974</w:t>
      </w:r>
      <w:r w:rsidR="00A42346" w:rsidRPr="006209F3">
        <w:rPr>
          <w:rFonts w:ascii="Calibri" w:hAnsi="Calibri" w:cs="Tahoma"/>
          <w:sz w:val="24"/>
        </w:rPr>
        <w:t>)</w:t>
      </w:r>
      <w:r w:rsidRPr="006209F3">
        <w:rPr>
          <w:rFonts w:ascii="Calibri" w:hAnsi="Calibri" w:cs="Tahoma"/>
          <w:sz w:val="24"/>
        </w:rPr>
        <w:t xml:space="preserve">, R 1-74 </w:t>
      </w:r>
      <w:r w:rsidR="007B3DBD" w:rsidRPr="006209F3">
        <w:rPr>
          <w:rFonts w:ascii="Calibri" w:hAnsi="Calibri" w:cs="Tahoma"/>
          <w:sz w:val="24"/>
        </w:rPr>
        <w:t>(</w:t>
      </w:r>
      <w:r w:rsidRPr="006209F3">
        <w:rPr>
          <w:rFonts w:ascii="Calibri" w:hAnsi="Calibri" w:cs="Tahoma"/>
          <w:sz w:val="24"/>
        </w:rPr>
        <w:t>adopted February 11, 1977</w:t>
      </w:r>
      <w:r w:rsidR="007B3DBD" w:rsidRPr="006209F3">
        <w:rPr>
          <w:rFonts w:ascii="Calibri" w:hAnsi="Calibri" w:cs="Tahoma"/>
          <w:sz w:val="24"/>
        </w:rPr>
        <w:t>)</w:t>
      </w:r>
      <w:r w:rsidRPr="006209F3">
        <w:rPr>
          <w:rFonts w:ascii="Calibri" w:hAnsi="Calibri" w:cs="Tahoma"/>
          <w:sz w:val="24"/>
        </w:rPr>
        <w:t xml:space="preserve">, R33-85 </w:t>
      </w:r>
      <w:r w:rsidR="007B3DBD" w:rsidRPr="006209F3">
        <w:rPr>
          <w:rFonts w:ascii="Calibri" w:hAnsi="Calibri" w:cs="Tahoma"/>
          <w:sz w:val="24"/>
        </w:rPr>
        <w:t>(</w:t>
      </w:r>
      <w:r w:rsidRPr="006209F3">
        <w:rPr>
          <w:rFonts w:ascii="Calibri" w:hAnsi="Calibri" w:cs="Tahoma"/>
          <w:sz w:val="24"/>
        </w:rPr>
        <w:t>adopted September 11, 1985</w:t>
      </w:r>
      <w:r w:rsidR="007B3DBD" w:rsidRPr="006209F3">
        <w:rPr>
          <w:rFonts w:ascii="Calibri" w:hAnsi="Calibri" w:cs="Tahoma"/>
          <w:sz w:val="24"/>
        </w:rPr>
        <w:t>)</w:t>
      </w:r>
      <w:r w:rsidRPr="006209F3">
        <w:rPr>
          <w:rFonts w:ascii="Calibri" w:hAnsi="Calibri" w:cs="Tahoma"/>
          <w:sz w:val="24"/>
        </w:rPr>
        <w:t xml:space="preserve">, R9-01 </w:t>
      </w:r>
      <w:r w:rsidR="007B3DBD" w:rsidRPr="006209F3">
        <w:rPr>
          <w:rFonts w:ascii="Calibri" w:hAnsi="Calibri" w:cs="Tahoma"/>
          <w:sz w:val="24"/>
        </w:rPr>
        <w:t>(</w:t>
      </w:r>
      <w:r w:rsidRPr="006209F3">
        <w:rPr>
          <w:rFonts w:ascii="Calibri" w:hAnsi="Calibri" w:cs="Tahoma"/>
          <w:sz w:val="24"/>
        </w:rPr>
        <w:t>adopted on April 11, 2001</w:t>
      </w:r>
      <w:r w:rsidR="007B3DBD" w:rsidRPr="006209F3">
        <w:rPr>
          <w:rFonts w:ascii="Calibri" w:hAnsi="Calibri" w:cs="Tahoma"/>
          <w:sz w:val="24"/>
        </w:rPr>
        <w:t>) and IGBG Resolution R55-06 (adopted November 8, 2006).  All resolutions were adopted</w:t>
      </w:r>
      <w:r w:rsidRPr="006209F3">
        <w:rPr>
          <w:rFonts w:ascii="Calibri" w:hAnsi="Calibri" w:cs="Tahoma"/>
          <w:sz w:val="24"/>
        </w:rPr>
        <w:t xml:space="preserve"> by the Board of Directors of the Metropolitan Washington Council of Governments.</w:t>
      </w:r>
    </w:p>
    <w:p w:rsidR="00A17396" w:rsidRPr="006209F3" w:rsidRDefault="00A17396">
      <w:pPr>
        <w:jc w:val="both"/>
        <w:rPr>
          <w:rFonts w:ascii="Calibri" w:hAnsi="Calibri" w:cs="Tahoma"/>
          <w:sz w:val="24"/>
        </w:rPr>
      </w:pPr>
    </w:p>
    <w:p w:rsidR="00A17396" w:rsidRPr="006209F3" w:rsidRDefault="00A17396">
      <w:pPr>
        <w:pStyle w:val="Heading1"/>
        <w:rPr>
          <w:rFonts w:ascii="Calibri" w:hAnsi="Calibri" w:cs="Tahoma"/>
        </w:rPr>
      </w:pPr>
      <w:r w:rsidRPr="006209F3">
        <w:rPr>
          <w:rFonts w:ascii="Calibri" w:hAnsi="Calibri" w:cs="Tahoma"/>
        </w:rPr>
        <w:t>ARTICLE III - PURPOSE AND MISSION</w:t>
      </w:r>
    </w:p>
    <w:p w:rsidR="00A17396" w:rsidRPr="006209F3" w:rsidRDefault="00A17396">
      <w:pPr>
        <w:jc w:val="both"/>
        <w:rPr>
          <w:rFonts w:ascii="Calibri" w:hAnsi="Calibri" w:cs="Tahoma"/>
          <w:sz w:val="24"/>
        </w:rPr>
      </w:pPr>
    </w:p>
    <w:p w:rsidR="0009781F" w:rsidRDefault="007C42CA" w:rsidP="00EC6F45">
      <w:pPr>
        <w:jc w:val="both"/>
        <w:rPr>
          <w:rFonts w:ascii="Calibri" w:hAnsi="Calibri"/>
          <w:sz w:val="24"/>
        </w:rPr>
      </w:pPr>
      <w:r w:rsidRPr="00EC6F45">
        <w:rPr>
          <w:rFonts w:ascii="Calibri" w:hAnsi="Calibri" w:cs="Tahoma"/>
          <w:sz w:val="24"/>
        </w:rPr>
        <w:t xml:space="preserve">The </w:t>
      </w:r>
      <w:commentRangeStart w:id="1"/>
      <w:r>
        <w:rPr>
          <w:rFonts w:ascii="Calibri" w:hAnsi="Calibri" w:cs="Tahoma"/>
          <w:sz w:val="24"/>
        </w:rPr>
        <w:t xml:space="preserve">EAC </w:t>
      </w:r>
      <w:commentRangeEnd w:id="1"/>
      <w:r w:rsidR="00144A66">
        <w:rPr>
          <w:rStyle w:val="CommentReference"/>
        </w:rPr>
        <w:commentReference w:id="1"/>
      </w:r>
      <w:r>
        <w:rPr>
          <w:rFonts w:ascii="Calibri" w:hAnsi="Calibri" w:cs="Tahoma"/>
          <w:sz w:val="24"/>
        </w:rPr>
        <w:t xml:space="preserve">and </w:t>
      </w:r>
      <w:commentRangeStart w:id="2"/>
      <w:r>
        <w:rPr>
          <w:rFonts w:ascii="Calibri" w:hAnsi="Calibri" w:cs="Tahoma"/>
          <w:sz w:val="24"/>
        </w:rPr>
        <w:t>IGBG</w:t>
      </w:r>
      <w:commentRangeEnd w:id="2"/>
      <w:r w:rsidR="00144A66">
        <w:rPr>
          <w:rStyle w:val="CommentReference"/>
        </w:rPr>
        <w:commentReference w:id="2"/>
      </w:r>
      <w:r>
        <w:rPr>
          <w:rFonts w:ascii="Calibri" w:hAnsi="Calibri" w:cs="Tahoma"/>
          <w:sz w:val="24"/>
        </w:rPr>
        <w:t xml:space="preserve"> </w:t>
      </w:r>
      <w:r w:rsidRPr="00EC6F45">
        <w:rPr>
          <w:rFonts w:ascii="Calibri" w:hAnsi="Calibri" w:cs="Tahoma"/>
          <w:sz w:val="24"/>
        </w:rPr>
        <w:t xml:space="preserve">merged in response to the increasing overlap between their core issues. </w:t>
      </w:r>
      <w:r w:rsidR="002B3304" w:rsidRPr="00EC6F45">
        <w:rPr>
          <w:rFonts w:ascii="Calibri" w:hAnsi="Calibri" w:cs="Tahoma"/>
          <w:sz w:val="24"/>
        </w:rPr>
        <w:t>As holistic green building practices have evolved to place a greater emphasis on</w:t>
      </w:r>
      <w:r>
        <w:rPr>
          <w:rFonts w:ascii="Calibri" w:hAnsi="Calibri" w:cs="Tahoma"/>
          <w:sz w:val="24"/>
        </w:rPr>
        <w:t xml:space="preserve"> energy, the energy</w:t>
      </w:r>
      <w:r w:rsidR="009A5DF8">
        <w:rPr>
          <w:rFonts w:ascii="Calibri" w:hAnsi="Calibri" w:cs="Tahoma"/>
          <w:sz w:val="24"/>
        </w:rPr>
        <w:t xml:space="preserve"> and green building</w:t>
      </w:r>
      <w:r>
        <w:rPr>
          <w:rFonts w:ascii="Calibri" w:hAnsi="Calibri" w:cs="Tahoma"/>
          <w:sz w:val="24"/>
        </w:rPr>
        <w:t xml:space="preserve"> community </w:t>
      </w:r>
      <w:r w:rsidR="009A5DF8">
        <w:rPr>
          <w:rFonts w:ascii="Calibri" w:hAnsi="Calibri" w:cs="Tahoma"/>
          <w:sz w:val="24"/>
        </w:rPr>
        <w:t>are</w:t>
      </w:r>
      <w:r w:rsidR="002B3304" w:rsidRPr="00EC6F45">
        <w:rPr>
          <w:rFonts w:ascii="Calibri" w:hAnsi="Calibri" w:cs="Tahoma"/>
          <w:sz w:val="24"/>
        </w:rPr>
        <w:t xml:space="preserve"> focusing more attention on the </w:t>
      </w:r>
      <w:r w:rsidR="009A5DF8">
        <w:rPr>
          <w:rFonts w:ascii="Calibri" w:hAnsi="Calibri" w:cs="Tahoma"/>
          <w:sz w:val="24"/>
        </w:rPr>
        <w:t>high performance buildings</w:t>
      </w:r>
      <w:r w:rsidR="002B3304" w:rsidRPr="00EC6F45">
        <w:rPr>
          <w:rFonts w:ascii="Calibri" w:hAnsi="Calibri" w:cs="Tahoma"/>
          <w:sz w:val="24"/>
        </w:rPr>
        <w:t>, energy efficien</w:t>
      </w:r>
      <w:r w:rsidR="002B3304">
        <w:rPr>
          <w:rFonts w:ascii="Calibri" w:hAnsi="Calibri" w:cs="Tahoma"/>
          <w:sz w:val="24"/>
        </w:rPr>
        <w:t xml:space="preserve">cy, </w:t>
      </w:r>
      <w:r w:rsidR="009A5DF8">
        <w:rPr>
          <w:rFonts w:ascii="Calibri" w:hAnsi="Calibri" w:cs="Tahoma"/>
          <w:sz w:val="24"/>
        </w:rPr>
        <w:t xml:space="preserve">building energy benchmarking </w:t>
      </w:r>
      <w:r w:rsidR="002B3304">
        <w:rPr>
          <w:rFonts w:ascii="Calibri" w:hAnsi="Calibri" w:cs="Tahoma"/>
          <w:sz w:val="24"/>
        </w:rPr>
        <w:t xml:space="preserve">and </w:t>
      </w:r>
      <w:r w:rsidR="009A5DF8">
        <w:rPr>
          <w:rFonts w:ascii="Calibri" w:hAnsi="Calibri" w:cs="Tahoma"/>
          <w:sz w:val="24"/>
        </w:rPr>
        <w:t xml:space="preserve">energy </w:t>
      </w:r>
      <w:r w:rsidR="002B3304">
        <w:rPr>
          <w:rFonts w:ascii="Calibri" w:hAnsi="Calibri" w:cs="Tahoma"/>
          <w:sz w:val="24"/>
        </w:rPr>
        <w:t>resiliency</w:t>
      </w:r>
      <w:r w:rsidR="002B3304" w:rsidRPr="00EC6F45">
        <w:rPr>
          <w:rFonts w:ascii="Calibri" w:hAnsi="Calibri" w:cs="Tahoma"/>
          <w:sz w:val="24"/>
        </w:rPr>
        <w:t xml:space="preserve">.  </w:t>
      </w:r>
      <w:r w:rsidR="00EF4E21">
        <w:rPr>
          <w:rFonts w:ascii="Calibri" w:hAnsi="Calibri" w:cs="Tahoma"/>
          <w:sz w:val="24"/>
        </w:rPr>
        <w:t xml:space="preserve">To that extent, </w:t>
      </w:r>
      <w:r w:rsidR="002B3304" w:rsidRPr="006209F3">
        <w:rPr>
          <w:rFonts w:ascii="Calibri" w:hAnsi="Calibri"/>
          <w:sz w:val="24"/>
        </w:rPr>
        <w:t xml:space="preserve">BEEAC’s </w:t>
      </w:r>
      <w:r w:rsidR="00FD6F24" w:rsidRPr="006209F3">
        <w:rPr>
          <w:rFonts w:ascii="Calibri" w:hAnsi="Calibri"/>
          <w:sz w:val="24"/>
        </w:rPr>
        <w:t xml:space="preserve">expanded </w:t>
      </w:r>
      <w:r w:rsidR="00A17396" w:rsidRPr="006209F3">
        <w:rPr>
          <w:rFonts w:ascii="Calibri" w:hAnsi="Calibri"/>
          <w:sz w:val="24"/>
        </w:rPr>
        <w:t xml:space="preserve">purpose shall be to collect and analyze pertinent energy </w:t>
      </w:r>
      <w:r w:rsidR="009A5DF8">
        <w:rPr>
          <w:rFonts w:ascii="Calibri" w:hAnsi="Calibri"/>
          <w:sz w:val="24"/>
        </w:rPr>
        <w:t xml:space="preserve">and green building </w:t>
      </w:r>
      <w:r w:rsidR="00A17396" w:rsidRPr="006209F3">
        <w:rPr>
          <w:rFonts w:ascii="Calibri" w:hAnsi="Calibri"/>
          <w:sz w:val="24"/>
        </w:rPr>
        <w:t xml:space="preserve">data, monitor </w:t>
      </w:r>
      <w:r w:rsidR="009A5DF8" w:rsidRPr="006D044E">
        <w:rPr>
          <w:rFonts w:ascii="Calibri" w:hAnsi="Calibri"/>
          <w:sz w:val="24"/>
        </w:rPr>
        <w:t>trends and developments, with special emphasis on issues that are emerging</w:t>
      </w:r>
      <w:r w:rsidR="009A5DF8">
        <w:rPr>
          <w:rFonts w:ascii="Calibri" w:hAnsi="Calibri"/>
          <w:sz w:val="24"/>
        </w:rPr>
        <w:t xml:space="preserve"> </w:t>
      </w:r>
      <w:r w:rsidR="00144A66">
        <w:rPr>
          <w:rFonts w:ascii="Calibri" w:hAnsi="Calibri"/>
          <w:sz w:val="24"/>
        </w:rPr>
        <w:t>in renewable energy</w:t>
      </w:r>
      <w:r w:rsidR="009A5DF8">
        <w:rPr>
          <w:rFonts w:ascii="Calibri" w:hAnsi="Calibri"/>
          <w:sz w:val="24"/>
        </w:rPr>
        <w:t>, building energy codes</w:t>
      </w:r>
      <w:r w:rsidR="00144A66">
        <w:rPr>
          <w:rFonts w:ascii="Calibri" w:hAnsi="Calibri"/>
          <w:sz w:val="24"/>
        </w:rPr>
        <w:t xml:space="preserve"> and </w:t>
      </w:r>
      <w:r w:rsidR="00137315">
        <w:rPr>
          <w:rFonts w:ascii="Calibri" w:hAnsi="Calibri"/>
          <w:sz w:val="24"/>
        </w:rPr>
        <w:t xml:space="preserve">energy efficiency.  </w:t>
      </w:r>
    </w:p>
    <w:p w:rsidR="00137315" w:rsidRDefault="00137315" w:rsidP="00EC6F45">
      <w:pPr>
        <w:jc w:val="both"/>
        <w:rPr>
          <w:rFonts w:ascii="Calibri" w:hAnsi="Calibri"/>
          <w:sz w:val="24"/>
        </w:rPr>
      </w:pPr>
      <w:bookmarkStart w:id="3" w:name="_GoBack"/>
      <w:bookmarkEnd w:id="3"/>
    </w:p>
    <w:p w:rsidR="00EF4E21" w:rsidRPr="006209F3" w:rsidRDefault="00A17396" w:rsidP="00EC6F45">
      <w:pPr>
        <w:jc w:val="both"/>
        <w:rPr>
          <w:rFonts w:ascii="Calibri" w:hAnsi="Calibri"/>
          <w:sz w:val="24"/>
        </w:rPr>
      </w:pPr>
      <w:r w:rsidRPr="006D044E">
        <w:rPr>
          <w:rFonts w:ascii="Calibri" w:hAnsi="Calibri"/>
          <w:sz w:val="24"/>
        </w:rPr>
        <w:t xml:space="preserve">The Committee shall </w:t>
      </w:r>
      <w:r w:rsidR="000D75E2">
        <w:rPr>
          <w:rFonts w:ascii="Calibri" w:hAnsi="Calibri"/>
          <w:sz w:val="24"/>
        </w:rPr>
        <w:t>serve as a</w:t>
      </w:r>
      <w:r w:rsidR="001818C0">
        <w:rPr>
          <w:rFonts w:ascii="Calibri" w:hAnsi="Calibri"/>
          <w:sz w:val="24"/>
        </w:rPr>
        <w:t xml:space="preserve"> technical advisory committee and </w:t>
      </w:r>
      <w:r w:rsidRPr="006D044E">
        <w:rPr>
          <w:rFonts w:ascii="Calibri" w:hAnsi="Calibri"/>
          <w:sz w:val="24"/>
        </w:rPr>
        <w:t xml:space="preserve">report </w:t>
      </w:r>
      <w:r w:rsidR="000F6D07">
        <w:rPr>
          <w:rFonts w:ascii="Calibri" w:hAnsi="Calibri"/>
          <w:sz w:val="24"/>
        </w:rPr>
        <w:t xml:space="preserve">to the </w:t>
      </w:r>
      <w:r w:rsidR="000F6D07" w:rsidRPr="006209F3">
        <w:rPr>
          <w:rFonts w:ascii="Calibri" w:hAnsi="Calibri"/>
          <w:sz w:val="24"/>
        </w:rPr>
        <w:t>Climate, Energy and Environment Policy Committee (CEEPC)</w:t>
      </w:r>
      <w:r w:rsidR="000F6D07">
        <w:rPr>
          <w:rFonts w:ascii="Calibri" w:hAnsi="Calibri"/>
          <w:sz w:val="24"/>
        </w:rPr>
        <w:t xml:space="preserve"> </w:t>
      </w:r>
      <w:r w:rsidRPr="006D044E">
        <w:rPr>
          <w:rFonts w:ascii="Calibri" w:hAnsi="Calibri"/>
          <w:sz w:val="24"/>
        </w:rPr>
        <w:t xml:space="preserve">who will, in turn, keep the Board informed on energy </w:t>
      </w:r>
      <w:r w:rsidR="0009781F">
        <w:rPr>
          <w:rFonts w:ascii="Calibri" w:hAnsi="Calibri"/>
          <w:sz w:val="24"/>
        </w:rPr>
        <w:t>and</w:t>
      </w:r>
      <w:r w:rsidR="000F6D07">
        <w:rPr>
          <w:rFonts w:ascii="Calibri" w:hAnsi="Calibri"/>
          <w:sz w:val="24"/>
        </w:rPr>
        <w:t xml:space="preserve"> green </w:t>
      </w:r>
      <w:r w:rsidR="0009781F">
        <w:rPr>
          <w:rFonts w:ascii="Calibri" w:hAnsi="Calibri"/>
          <w:sz w:val="24"/>
        </w:rPr>
        <w:t xml:space="preserve">building </w:t>
      </w:r>
      <w:r w:rsidRPr="006D044E">
        <w:rPr>
          <w:rFonts w:ascii="Calibri" w:hAnsi="Calibri"/>
          <w:sz w:val="24"/>
        </w:rPr>
        <w:t xml:space="preserve">matters addressed by the Committee. </w:t>
      </w:r>
    </w:p>
    <w:p w:rsidR="00EF4E21" w:rsidRPr="006209F3" w:rsidRDefault="00EF4E21" w:rsidP="00EC6F45">
      <w:pPr>
        <w:jc w:val="both"/>
        <w:rPr>
          <w:ins w:id="4" w:author="Leah Boggs" w:date="2014-12-16T10:12:00Z"/>
          <w:rFonts w:ascii="Calibri" w:hAnsi="Calibri"/>
          <w:sz w:val="24"/>
        </w:rPr>
      </w:pPr>
    </w:p>
    <w:p w:rsidR="007C42CA" w:rsidRDefault="007C42CA" w:rsidP="007C42CA">
      <w:pPr>
        <w:jc w:val="both"/>
        <w:rPr>
          <w:rFonts w:ascii="Calibri" w:hAnsi="Calibri" w:cs="Tahoma"/>
          <w:sz w:val="24"/>
        </w:rPr>
      </w:pPr>
      <w:r w:rsidRPr="00EC6F45">
        <w:rPr>
          <w:rFonts w:ascii="Calibri" w:hAnsi="Calibri" w:cs="Tahoma"/>
          <w:sz w:val="24"/>
        </w:rPr>
        <w:t xml:space="preserve">The group also supports the Emergency Support Function (ESF) #12 lead under the National Response Framework.  The group is responsible for coordinating with state and local agencies and emergency response teams to maintain continuous and reliable energy supplies through preventive measures, restoration, and recovery actions.  </w:t>
      </w:r>
    </w:p>
    <w:p w:rsidR="00EC6F45" w:rsidRDefault="00EC6F45">
      <w:pPr>
        <w:jc w:val="both"/>
        <w:rPr>
          <w:rFonts w:ascii="Calibri" w:hAnsi="Calibri"/>
          <w:sz w:val="24"/>
        </w:rPr>
      </w:pPr>
    </w:p>
    <w:p w:rsidR="00137315" w:rsidRPr="006D044E" w:rsidRDefault="00137315">
      <w:pPr>
        <w:jc w:val="both"/>
        <w:rPr>
          <w:rFonts w:ascii="Calibri" w:hAnsi="Calibri"/>
          <w:sz w:val="24"/>
        </w:rPr>
      </w:pPr>
    </w:p>
    <w:p w:rsidR="00A17396" w:rsidRPr="006D044E" w:rsidRDefault="00A17396">
      <w:pPr>
        <w:pStyle w:val="Heading1"/>
        <w:rPr>
          <w:rFonts w:ascii="Calibri" w:hAnsi="Calibri" w:cs="Tahoma"/>
        </w:rPr>
      </w:pPr>
      <w:r w:rsidRPr="006D044E">
        <w:rPr>
          <w:rFonts w:ascii="Calibri" w:hAnsi="Calibri" w:cs="Tahoma"/>
        </w:rPr>
        <w:lastRenderedPageBreak/>
        <w:t>ARTICLE IV – COMMITTEE FUNCTIONS</w:t>
      </w:r>
    </w:p>
    <w:p w:rsidR="00A17396" w:rsidRPr="006D044E" w:rsidRDefault="00A17396">
      <w:pPr>
        <w:pStyle w:val="Heading1"/>
        <w:rPr>
          <w:rFonts w:ascii="Calibri" w:hAnsi="Calibri" w:cs="Tahoma"/>
        </w:rPr>
      </w:pPr>
    </w:p>
    <w:p w:rsidR="00A17396" w:rsidRPr="006D044E" w:rsidRDefault="00A17396">
      <w:pPr>
        <w:rPr>
          <w:rFonts w:ascii="Calibri" w:hAnsi="Calibri"/>
          <w:sz w:val="24"/>
        </w:rPr>
      </w:pPr>
      <w:r w:rsidRPr="006D044E">
        <w:rPr>
          <w:rFonts w:ascii="Calibri" w:hAnsi="Calibri"/>
          <w:sz w:val="24"/>
        </w:rPr>
        <w:t>The Committee shall be responsible for carrying out the following objectives:</w:t>
      </w:r>
    </w:p>
    <w:p w:rsidR="00A17396" w:rsidRPr="006D044E" w:rsidRDefault="00A17396">
      <w:pPr>
        <w:ind w:left="1080"/>
        <w:rPr>
          <w:rFonts w:ascii="Calibri" w:hAnsi="Calibri"/>
          <w:sz w:val="24"/>
        </w:rPr>
      </w:pPr>
    </w:p>
    <w:p w:rsidR="00A17396" w:rsidRPr="006D044E" w:rsidRDefault="00A17396">
      <w:pPr>
        <w:pStyle w:val="BodyText3"/>
        <w:numPr>
          <w:ilvl w:val="0"/>
          <w:numId w:val="6"/>
        </w:numPr>
        <w:rPr>
          <w:rFonts w:ascii="Calibri" w:hAnsi="Calibri"/>
          <w:sz w:val="24"/>
        </w:rPr>
      </w:pPr>
      <w:r w:rsidRPr="006D044E">
        <w:rPr>
          <w:rFonts w:ascii="Calibri" w:hAnsi="Calibri"/>
          <w:sz w:val="24"/>
        </w:rPr>
        <w:t>To assess periodically the energy supply and conservation situation in the Washington region having in mind the need for a comprehensive and balanced view of the whole region;</w:t>
      </w:r>
    </w:p>
    <w:p w:rsidR="00A17396" w:rsidRPr="006D044E" w:rsidRDefault="00A17396">
      <w:pPr>
        <w:rPr>
          <w:rFonts w:ascii="Calibri" w:hAnsi="Calibri"/>
          <w:sz w:val="24"/>
        </w:rPr>
      </w:pPr>
    </w:p>
    <w:p w:rsidR="00A17396" w:rsidRPr="006D044E" w:rsidRDefault="00A17396">
      <w:pPr>
        <w:pStyle w:val="BodyText3"/>
        <w:numPr>
          <w:ilvl w:val="0"/>
          <w:numId w:val="6"/>
        </w:numPr>
        <w:rPr>
          <w:rFonts w:ascii="Calibri" w:hAnsi="Calibri"/>
          <w:sz w:val="24"/>
        </w:rPr>
      </w:pPr>
      <w:r w:rsidRPr="006D044E">
        <w:rPr>
          <w:rFonts w:ascii="Calibri" w:hAnsi="Calibri"/>
          <w:sz w:val="24"/>
        </w:rPr>
        <w:t>To assure regional coordination of energy</w:t>
      </w:r>
      <w:ins w:id="5" w:author="Leah Boggs" w:date="2014-12-16T11:06:00Z">
        <w:r w:rsidR="002121FE" w:rsidRPr="006209F3">
          <w:rPr>
            <w:rFonts w:ascii="Calibri" w:hAnsi="Calibri"/>
            <w:sz w:val="24"/>
          </w:rPr>
          <w:t xml:space="preserve"> </w:t>
        </w:r>
      </w:ins>
      <w:r w:rsidR="002121FE" w:rsidRPr="006209F3">
        <w:rPr>
          <w:rFonts w:ascii="Calibri" w:hAnsi="Calibri"/>
          <w:sz w:val="24"/>
        </w:rPr>
        <w:t xml:space="preserve">and related building </w:t>
      </w:r>
      <w:r w:rsidRPr="006D044E">
        <w:rPr>
          <w:rFonts w:ascii="Calibri" w:hAnsi="Calibri"/>
          <w:sz w:val="24"/>
        </w:rPr>
        <w:t>programs and activities of the metropolitan area local governments so as to provide maximum equity in such programs;</w:t>
      </w:r>
    </w:p>
    <w:p w:rsidR="00A17396" w:rsidRPr="006D044E" w:rsidRDefault="00A17396">
      <w:pPr>
        <w:rPr>
          <w:rFonts w:ascii="Calibri" w:hAnsi="Calibri"/>
          <w:sz w:val="24"/>
        </w:rPr>
      </w:pPr>
    </w:p>
    <w:p w:rsidR="00A17396" w:rsidRPr="006209F3" w:rsidRDefault="00A17396">
      <w:pPr>
        <w:pStyle w:val="BodyText3"/>
        <w:numPr>
          <w:ilvl w:val="0"/>
          <w:numId w:val="6"/>
        </w:numPr>
        <w:rPr>
          <w:rFonts w:ascii="Calibri" w:hAnsi="Calibri"/>
          <w:sz w:val="24"/>
        </w:rPr>
      </w:pPr>
      <w:r w:rsidRPr="006D044E">
        <w:rPr>
          <w:rFonts w:ascii="Calibri" w:hAnsi="Calibri"/>
          <w:sz w:val="24"/>
        </w:rPr>
        <w:t xml:space="preserve">To provide a regional liaison for use by local, State, Federal and other regional agencies concerned with </w:t>
      </w:r>
      <w:r w:rsidRPr="006209F3">
        <w:rPr>
          <w:rFonts w:ascii="Calibri" w:hAnsi="Calibri"/>
          <w:sz w:val="24"/>
        </w:rPr>
        <w:t>energy</w:t>
      </w:r>
      <w:r w:rsidR="002121FE" w:rsidRPr="006209F3">
        <w:rPr>
          <w:rFonts w:ascii="Calibri" w:hAnsi="Calibri"/>
          <w:sz w:val="24"/>
        </w:rPr>
        <w:t xml:space="preserve"> and buildings</w:t>
      </w:r>
      <w:r w:rsidRPr="006209F3">
        <w:rPr>
          <w:rFonts w:ascii="Calibri" w:hAnsi="Calibri"/>
          <w:sz w:val="24"/>
        </w:rPr>
        <w:t>;</w:t>
      </w:r>
    </w:p>
    <w:p w:rsidR="00A17396" w:rsidRPr="006209F3" w:rsidRDefault="00A17396">
      <w:pPr>
        <w:rPr>
          <w:rFonts w:ascii="Calibri" w:hAnsi="Calibri"/>
          <w:sz w:val="24"/>
        </w:rPr>
      </w:pPr>
    </w:p>
    <w:p w:rsidR="00A17396" w:rsidRPr="006209F3" w:rsidRDefault="00A17396">
      <w:pPr>
        <w:pStyle w:val="BodyText3"/>
        <w:numPr>
          <w:ilvl w:val="0"/>
          <w:numId w:val="6"/>
        </w:numPr>
        <w:rPr>
          <w:rFonts w:ascii="Calibri" w:hAnsi="Calibri"/>
          <w:sz w:val="24"/>
        </w:rPr>
      </w:pPr>
      <w:r w:rsidRPr="006209F3">
        <w:rPr>
          <w:rFonts w:ascii="Calibri" w:hAnsi="Calibri"/>
          <w:sz w:val="24"/>
        </w:rPr>
        <w:t xml:space="preserve">To advise the local and State governments on energy </w:t>
      </w:r>
      <w:r w:rsidR="002121FE" w:rsidRPr="006209F3">
        <w:rPr>
          <w:rFonts w:ascii="Calibri" w:hAnsi="Calibri"/>
          <w:sz w:val="24"/>
        </w:rPr>
        <w:t xml:space="preserve">and building energy issues </w:t>
      </w:r>
      <w:r w:rsidRPr="006209F3">
        <w:rPr>
          <w:rFonts w:ascii="Calibri" w:hAnsi="Calibri"/>
          <w:sz w:val="24"/>
        </w:rPr>
        <w:t>s and to make suggestions that will be useful to them;</w:t>
      </w:r>
    </w:p>
    <w:p w:rsidR="00A17396" w:rsidRPr="006209F3" w:rsidRDefault="00A17396">
      <w:pPr>
        <w:rPr>
          <w:rFonts w:ascii="Calibri" w:hAnsi="Calibri"/>
          <w:sz w:val="24"/>
        </w:rPr>
      </w:pPr>
    </w:p>
    <w:p w:rsidR="00A17396" w:rsidRPr="006209F3" w:rsidRDefault="00A17396">
      <w:pPr>
        <w:numPr>
          <w:ilvl w:val="0"/>
          <w:numId w:val="6"/>
        </w:numPr>
        <w:rPr>
          <w:rFonts w:ascii="Calibri" w:hAnsi="Calibri"/>
          <w:sz w:val="24"/>
        </w:rPr>
      </w:pPr>
      <w:r w:rsidRPr="006209F3">
        <w:rPr>
          <w:rFonts w:ascii="Calibri" w:hAnsi="Calibri"/>
          <w:sz w:val="24"/>
        </w:rPr>
        <w:t>To help in keeping the public informed regarding the energy situation;</w:t>
      </w:r>
    </w:p>
    <w:p w:rsidR="00A17396" w:rsidRPr="006209F3" w:rsidRDefault="00A17396">
      <w:pPr>
        <w:rPr>
          <w:rFonts w:ascii="Calibri" w:hAnsi="Calibri"/>
          <w:sz w:val="24"/>
        </w:rPr>
      </w:pPr>
    </w:p>
    <w:p w:rsidR="00A17396" w:rsidRPr="006209F3" w:rsidRDefault="00A17396">
      <w:pPr>
        <w:numPr>
          <w:ilvl w:val="0"/>
          <w:numId w:val="6"/>
        </w:numPr>
        <w:rPr>
          <w:rFonts w:ascii="Calibri" w:hAnsi="Calibri"/>
          <w:sz w:val="24"/>
        </w:rPr>
      </w:pPr>
      <w:r w:rsidRPr="006209F3">
        <w:rPr>
          <w:rFonts w:ascii="Calibri" w:hAnsi="Calibri"/>
          <w:sz w:val="24"/>
        </w:rPr>
        <w:t>To cooperate with quasi-public and private agencies and other groups in the region concerned with energy</w:t>
      </w:r>
      <w:r w:rsidR="002121FE" w:rsidRPr="006209F3">
        <w:rPr>
          <w:rFonts w:ascii="Calibri" w:hAnsi="Calibri"/>
          <w:sz w:val="24"/>
        </w:rPr>
        <w:t xml:space="preserve"> and high performance buildings</w:t>
      </w:r>
      <w:r w:rsidRPr="006209F3">
        <w:rPr>
          <w:rFonts w:ascii="Calibri" w:hAnsi="Calibri"/>
          <w:sz w:val="24"/>
        </w:rPr>
        <w:t>;</w:t>
      </w:r>
    </w:p>
    <w:p w:rsidR="00A17396" w:rsidRPr="006209F3" w:rsidRDefault="00A17396">
      <w:pPr>
        <w:rPr>
          <w:rFonts w:ascii="Calibri" w:hAnsi="Calibri"/>
          <w:sz w:val="24"/>
        </w:rPr>
      </w:pPr>
    </w:p>
    <w:p w:rsidR="00A17396" w:rsidRPr="006209F3" w:rsidRDefault="00A17396">
      <w:pPr>
        <w:numPr>
          <w:ilvl w:val="0"/>
          <w:numId w:val="6"/>
        </w:numPr>
        <w:rPr>
          <w:rFonts w:ascii="Calibri" w:hAnsi="Calibri"/>
          <w:sz w:val="24"/>
        </w:rPr>
      </w:pPr>
      <w:r w:rsidRPr="006209F3">
        <w:rPr>
          <w:rFonts w:ascii="Calibri" w:hAnsi="Calibri"/>
          <w:sz w:val="24"/>
        </w:rPr>
        <w:t>To cooperate with other Council of Governments’ policy and technical committees;</w:t>
      </w:r>
    </w:p>
    <w:p w:rsidR="00A17396" w:rsidRPr="006209F3" w:rsidRDefault="00A17396">
      <w:pPr>
        <w:rPr>
          <w:rFonts w:ascii="Calibri" w:hAnsi="Calibri"/>
          <w:sz w:val="24"/>
        </w:rPr>
      </w:pPr>
    </w:p>
    <w:p w:rsidR="00A17396" w:rsidRPr="006209F3" w:rsidRDefault="00A17396">
      <w:pPr>
        <w:numPr>
          <w:ilvl w:val="0"/>
          <w:numId w:val="6"/>
        </w:numPr>
        <w:rPr>
          <w:rFonts w:ascii="Calibri" w:hAnsi="Calibri"/>
          <w:sz w:val="24"/>
        </w:rPr>
      </w:pPr>
      <w:r w:rsidRPr="006209F3">
        <w:rPr>
          <w:rFonts w:ascii="Calibri" w:hAnsi="Calibri"/>
          <w:sz w:val="24"/>
        </w:rPr>
        <w:t xml:space="preserve">From time to time to recommend appropriate specific technological, </w:t>
      </w:r>
      <w:r w:rsidR="002121FE" w:rsidRPr="006209F3">
        <w:rPr>
          <w:rFonts w:ascii="Calibri" w:hAnsi="Calibri"/>
          <w:sz w:val="24"/>
        </w:rPr>
        <w:t xml:space="preserve">legislative, </w:t>
      </w:r>
      <w:r w:rsidRPr="006209F3">
        <w:rPr>
          <w:rFonts w:ascii="Calibri" w:hAnsi="Calibri"/>
          <w:sz w:val="24"/>
        </w:rPr>
        <w:t xml:space="preserve">, economic and social actions to </w:t>
      </w:r>
      <w:r w:rsidR="002121FE" w:rsidRPr="006209F3">
        <w:rPr>
          <w:rFonts w:ascii="Calibri" w:hAnsi="Calibri"/>
          <w:sz w:val="24"/>
        </w:rPr>
        <w:t>CEEPC</w:t>
      </w:r>
      <w:r w:rsidRPr="006209F3">
        <w:rPr>
          <w:rFonts w:ascii="Calibri" w:hAnsi="Calibri"/>
          <w:sz w:val="24"/>
        </w:rPr>
        <w:t xml:space="preserve"> to relieve the energy problem; and</w:t>
      </w:r>
    </w:p>
    <w:p w:rsidR="00A17396" w:rsidRPr="006209F3" w:rsidRDefault="00A17396">
      <w:pPr>
        <w:rPr>
          <w:rFonts w:ascii="Calibri" w:hAnsi="Calibri"/>
          <w:sz w:val="24"/>
        </w:rPr>
      </w:pPr>
    </w:p>
    <w:p w:rsidR="00A17396" w:rsidRPr="006D044E" w:rsidRDefault="00A17396">
      <w:pPr>
        <w:numPr>
          <w:ilvl w:val="0"/>
          <w:numId w:val="6"/>
        </w:numPr>
        <w:rPr>
          <w:rFonts w:ascii="Calibri" w:hAnsi="Calibri"/>
          <w:sz w:val="24"/>
        </w:rPr>
      </w:pPr>
      <w:r w:rsidRPr="006D044E">
        <w:rPr>
          <w:rFonts w:ascii="Calibri" w:hAnsi="Calibri"/>
          <w:sz w:val="24"/>
        </w:rPr>
        <w:t>To work toward preparation of a coherent set of energy policies for the region.</w:t>
      </w:r>
    </w:p>
    <w:p w:rsidR="00A17396" w:rsidRPr="006D044E" w:rsidRDefault="00A17396">
      <w:pPr>
        <w:jc w:val="both"/>
        <w:rPr>
          <w:rFonts w:ascii="Calibri" w:hAnsi="Calibri" w:cs="Tahoma"/>
          <w:sz w:val="24"/>
        </w:rPr>
      </w:pPr>
    </w:p>
    <w:p w:rsidR="00A17396" w:rsidRPr="006D044E" w:rsidRDefault="00A17396">
      <w:pPr>
        <w:pStyle w:val="Heading1"/>
        <w:rPr>
          <w:rFonts w:ascii="Calibri" w:hAnsi="Calibri" w:cs="Tahoma"/>
        </w:rPr>
      </w:pPr>
      <w:r w:rsidRPr="006D044E">
        <w:rPr>
          <w:rFonts w:ascii="Calibri" w:hAnsi="Calibri" w:cs="Tahoma"/>
        </w:rPr>
        <w:t xml:space="preserve">ARTICLE V - MEMBERSHIP AND TERMS </w:t>
      </w:r>
    </w:p>
    <w:p w:rsidR="00A17396" w:rsidRPr="006D044E" w:rsidRDefault="00A17396">
      <w:pPr>
        <w:jc w:val="both"/>
        <w:rPr>
          <w:rFonts w:ascii="Calibri" w:hAnsi="Calibri" w:cs="Tahoma"/>
          <w:sz w:val="24"/>
        </w:rPr>
      </w:pPr>
    </w:p>
    <w:p w:rsidR="00A17396" w:rsidRPr="006D044E" w:rsidRDefault="00A17396">
      <w:pPr>
        <w:jc w:val="both"/>
        <w:rPr>
          <w:rFonts w:ascii="Calibri" w:hAnsi="Calibri" w:cs="Tahoma"/>
          <w:sz w:val="24"/>
        </w:rPr>
      </w:pPr>
      <w:r w:rsidRPr="006D044E">
        <w:rPr>
          <w:rFonts w:ascii="Calibri" w:hAnsi="Calibri" w:cs="Tahoma"/>
          <w:b/>
          <w:bCs/>
          <w:sz w:val="24"/>
        </w:rPr>
        <w:t>COG Voting Member Jurisdictions</w:t>
      </w:r>
      <w:r w:rsidRPr="006D044E">
        <w:rPr>
          <w:rFonts w:ascii="Calibri" w:hAnsi="Calibri" w:cs="Tahoma"/>
          <w:sz w:val="24"/>
        </w:rPr>
        <w:t>:</w:t>
      </w:r>
    </w:p>
    <w:p w:rsidR="00A17396" w:rsidRPr="006D044E" w:rsidRDefault="00A17396">
      <w:pPr>
        <w:ind w:left="360"/>
        <w:jc w:val="both"/>
        <w:rPr>
          <w:rFonts w:ascii="Calibri" w:hAnsi="Calibri" w:cs="Tahoma"/>
          <w:sz w:val="24"/>
        </w:rPr>
      </w:pPr>
    </w:p>
    <w:p w:rsidR="007E2DC6" w:rsidRDefault="001818C0">
      <w:pPr>
        <w:pStyle w:val="BodyTextIndent"/>
        <w:ind w:left="0"/>
        <w:rPr>
          <w:rFonts w:ascii="Calibri" w:hAnsi="Calibri" w:cs="Tahoma"/>
        </w:rPr>
      </w:pPr>
      <w:r>
        <w:rPr>
          <w:rFonts w:ascii="Calibri" w:hAnsi="Calibri" w:cs="Tahoma"/>
        </w:rPr>
        <w:t xml:space="preserve">Each jurisdiction shall be entitled to one vote.  </w:t>
      </w:r>
      <w:r w:rsidR="00A17396" w:rsidRPr="006D044E">
        <w:rPr>
          <w:rFonts w:ascii="Calibri" w:hAnsi="Calibri" w:cs="Tahoma"/>
        </w:rPr>
        <w:t xml:space="preserve">The Committee shall consist </w:t>
      </w:r>
      <w:r w:rsidR="00A17396" w:rsidRPr="006209F3">
        <w:rPr>
          <w:rFonts w:ascii="Calibri" w:hAnsi="Calibri" w:cs="Tahoma"/>
        </w:rPr>
        <w:t xml:space="preserve">of </w:t>
      </w:r>
      <w:r w:rsidR="002D0817" w:rsidRPr="006209F3">
        <w:rPr>
          <w:rFonts w:ascii="Calibri" w:hAnsi="Calibri" w:cs="Tahoma"/>
        </w:rPr>
        <w:t xml:space="preserve">at least </w:t>
      </w:r>
      <w:r w:rsidR="00A17396" w:rsidRPr="006209F3">
        <w:rPr>
          <w:rFonts w:ascii="Calibri" w:hAnsi="Calibri" w:cs="Tahoma"/>
        </w:rPr>
        <w:t>one</w:t>
      </w:r>
      <w:r>
        <w:rPr>
          <w:rFonts w:ascii="Calibri" w:hAnsi="Calibri" w:cs="Tahoma"/>
        </w:rPr>
        <w:t xml:space="preserve"> member</w:t>
      </w:r>
      <w:r w:rsidR="00A17396" w:rsidRPr="006209F3">
        <w:rPr>
          <w:rFonts w:ascii="Calibri" w:hAnsi="Calibri" w:cs="Tahoma"/>
        </w:rPr>
        <w:t xml:space="preserve"> </w:t>
      </w:r>
      <w:r w:rsidR="00A17396" w:rsidRPr="006D044E">
        <w:rPr>
          <w:rFonts w:ascii="Calibri" w:hAnsi="Calibri" w:cs="Tahoma"/>
        </w:rPr>
        <w:t xml:space="preserve">from </w:t>
      </w:r>
      <w:r>
        <w:rPr>
          <w:rFonts w:ascii="Calibri" w:hAnsi="Calibri" w:cs="Tahoma"/>
        </w:rPr>
        <w:t>each COG member government, representing t</w:t>
      </w:r>
      <w:r w:rsidR="007907AD">
        <w:rPr>
          <w:rFonts w:ascii="Calibri" w:hAnsi="Calibri" w:cs="Tahoma"/>
        </w:rPr>
        <w:t xml:space="preserve">he energy and/or </w:t>
      </w:r>
      <w:commentRangeStart w:id="6"/>
      <w:r w:rsidR="007907AD">
        <w:rPr>
          <w:rFonts w:ascii="Calibri" w:hAnsi="Calibri" w:cs="Tahoma"/>
        </w:rPr>
        <w:t xml:space="preserve">green </w:t>
      </w:r>
      <w:r w:rsidR="007E2DC6">
        <w:rPr>
          <w:rFonts w:ascii="Calibri" w:hAnsi="Calibri" w:cs="Tahoma"/>
        </w:rPr>
        <w:t xml:space="preserve">building </w:t>
      </w:r>
      <w:proofErr w:type="gramStart"/>
      <w:r w:rsidR="007E2DC6" w:rsidRPr="006D044E">
        <w:rPr>
          <w:rFonts w:ascii="Calibri" w:hAnsi="Calibri" w:cs="Tahoma"/>
        </w:rPr>
        <w:t>programs</w:t>
      </w:r>
      <w:r w:rsidR="007907AD">
        <w:rPr>
          <w:rFonts w:ascii="Calibri" w:hAnsi="Calibri" w:cs="Tahoma"/>
        </w:rPr>
        <w:t xml:space="preserve"> </w:t>
      </w:r>
      <w:commentRangeEnd w:id="6"/>
      <w:proofErr w:type="gramEnd"/>
      <w:r w:rsidR="007E2DC6">
        <w:rPr>
          <w:rStyle w:val="CommentReference"/>
        </w:rPr>
        <w:commentReference w:id="6"/>
      </w:r>
      <w:r w:rsidR="007E2DC6">
        <w:rPr>
          <w:rFonts w:ascii="Calibri" w:hAnsi="Calibri" w:cs="Tahoma"/>
        </w:rPr>
        <w:t xml:space="preserve">.  </w:t>
      </w:r>
    </w:p>
    <w:p w:rsidR="007E2DC6" w:rsidRDefault="007E2DC6">
      <w:pPr>
        <w:pStyle w:val="BodyTextIndent"/>
        <w:ind w:left="0"/>
        <w:rPr>
          <w:rFonts w:ascii="Calibri" w:hAnsi="Calibri" w:cs="Tahoma"/>
        </w:rPr>
      </w:pPr>
    </w:p>
    <w:p w:rsidR="00A17396" w:rsidRDefault="00A17396">
      <w:pPr>
        <w:pStyle w:val="BodyTextIndent"/>
        <w:ind w:left="0"/>
        <w:rPr>
          <w:rFonts w:ascii="Calibri" w:hAnsi="Calibri" w:cs="Tahoma"/>
        </w:rPr>
      </w:pPr>
      <w:r w:rsidRPr="006D044E">
        <w:rPr>
          <w:rFonts w:ascii="Calibri" w:hAnsi="Calibri" w:cs="Tahoma"/>
        </w:rPr>
        <w:t xml:space="preserve">Each member shall have the privilege of appointing </w:t>
      </w:r>
      <w:r w:rsidRPr="006209F3">
        <w:rPr>
          <w:rFonts w:ascii="Calibri" w:hAnsi="Calibri" w:cs="Tahoma"/>
        </w:rPr>
        <w:t>a</w:t>
      </w:r>
      <w:r w:rsidR="00A75E86" w:rsidRPr="006209F3">
        <w:rPr>
          <w:rFonts w:ascii="Calibri" w:hAnsi="Calibri" w:cs="Tahoma"/>
        </w:rPr>
        <w:t>n</w:t>
      </w:r>
      <w:r w:rsidRPr="006209F3">
        <w:rPr>
          <w:rFonts w:ascii="Calibri" w:hAnsi="Calibri" w:cs="Tahoma"/>
        </w:rPr>
        <w:t xml:space="preserve"> </w:t>
      </w:r>
      <w:r w:rsidRPr="006D044E">
        <w:rPr>
          <w:rFonts w:ascii="Calibri" w:hAnsi="Calibri" w:cs="Tahoma"/>
        </w:rPr>
        <w:t>alternate who may exercise all the rights, privileges, and duties of the member, on behalf of the member in his absence.</w:t>
      </w:r>
      <w:r w:rsidR="007E2DC6">
        <w:rPr>
          <w:rFonts w:ascii="Calibri" w:hAnsi="Calibri" w:cs="Tahoma"/>
        </w:rPr>
        <w:t xml:space="preserve">  </w:t>
      </w:r>
      <w:commentRangeStart w:id="7"/>
      <w:proofErr w:type="gramStart"/>
      <w:r w:rsidRPr="006D044E">
        <w:rPr>
          <w:rFonts w:ascii="Calibri" w:hAnsi="Calibri" w:cs="Tahoma"/>
        </w:rPr>
        <w:t xml:space="preserve">Any member (or alternate) who is absent without excuse for the consecutive meetings shall be dropped from the </w:t>
      </w:r>
      <w:r w:rsidR="00515F26" w:rsidRPr="00515F26">
        <w:rPr>
          <w:rFonts w:ascii="Calibri" w:hAnsi="Calibri" w:cs="Tahoma"/>
        </w:rPr>
        <w:t>membership</w:t>
      </w:r>
      <w:r w:rsidRPr="006D044E">
        <w:rPr>
          <w:rFonts w:ascii="Calibri" w:hAnsi="Calibri" w:cs="Tahoma"/>
        </w:rPr>
        <w:t xml:space="preserve"> and a replacement requested.</w:t>
      </w:r>
      <w:commentRangeEnd w:id="7"/>
      <w:proofErr w:type="gramEnd"/>
      <w:r w:rsidR="00515F26">
        <w:rPr>
          <w:rStyle w:val="CommentReference"/>
        </w:rPr>
        <w:commentReference w:id="7"/>
      </w:r>
    </w:p>
    <w:p w:rsidR="001818C0" w:rsidRDefault="001818C0">
      <w:pPr>
        <w:pStyle w:val="BodyTextIndent"/>
        <w:ind w:left="0"/>
        <w:rPr>
          <w:rFonts w:ascii="Calibri" w:hAnsi="Calibri" w:cs="Tahoma"/>
        </w:rPr>
      </w:pPr>
    </w:p>
    <w:p w:rsidR="007E2DC6" w:rsidRPr="006D044E" w:rsidRDefault="007E2DC6">
      <w:pPr>
        <w:pStyle w:val="BodyTextIndent"/>
        <w:ind w:left="0"/>
        <w:rPr>
          <w:rFonts w:ascii="Calibri" w:hAnsi="Calibri" w:cs="Tahoma"/>
        </w:rPr>
      </w:pPr>
      <w:r w:rsidRPr="007E2DC6">
        <w:rPr>
          <w:rFonts w:ascii="Calibri" w:hAnsi="Calibri" w:cs="Tahoma"/>
        </w:rPr>
        <w:t xml:space="preserve">Each member and each alternate shall serve until he/she resigns from </w:t>
      </w:r>
      <w:r>
        <w:rPr>
          <w:rFonts w:ascii="Calibri" w:hAnsi="Calibri" w:cs="Tahoma"/>
        </w:rPr>
        <w:t>BEEAC</w:t>
      </w:r>
      <w:r w:rsidRPr="007E2DC6">
        <w:rPr>
          <w:rFonts w:ascii="Calibri" w:hAnsi="Calibri" w:cs="Tahoma"/>
        </w:rPr>
        <w:t xml:space="preserve">, leaves the employment of the governmental unit, or is replaced by action of his or her local government.  </w:t>
      </w:r>
    </w:p>
    <w:p w:rsidR="00A17396" w:rsidRPr="006209F3" w:rsidRDefault="00A17396">
      <w:pPr>
        <w:ind w:left="360"/>
        <w:jc w:val="both"/>
        <w:rPr>
          <w:rFonts w:ascii="Calibri" w:hAnsi="Calibri" w:cs="Tahoma"/>
          <w:sz w:val="24"/>
        </w:rPr>
      </w:pPr>
    </w:p>
    <w:p w:rsidR="00A17396" w:rsidRPr="006209F3" w:rsidRDefault="00A17396">
      <w:pPr>
        <w:ind w:left="360"/>
        <w:jc w:val="both"/>
        <w:rPr>
          <w:rFonts w:ascii="Calibri" w:hAnsi="Calibri" w:cs="Tahoma"/>
          <w:sz w:val="24"/>
        </w:rPr>
      </w:pPr>
    </w:p>
    <w:p w:rsidR="007E2DC6" w:rsidRPr="00557981" w:rsidRDefault="00A17396">
      <w:pPr>
        <w:jc w:val="both"/>
        <w:rPr>
          <w:rFonts w:ascii="Calibri" w:hAnsi="Calibri"/>
          <w:sz w:val="24"/>
        </w:rPr>
      </w:pPr>
      <w:r w:rsidRPr="006D044E">
        <w:rPr>
          <w:rFonts w:ascii="Calibri" w:hAnsi="Calibri" w:cs="Tahoma"/>
          <w:b/>
          <w:bCs/>
          <w:sz w:val="24"/>
        </w:rPr>
        <w:t>Industry and Other Non-Voting Members</w:t>
      </w:r>
      <w:r w:rsidRPr="006D044E">
        <w:rPr>
          <w:rFonts w:ascii="Calibri" w:hAnsi="Calibri" w:cs="Tahoma"/>
          <w:sz w:val="24"/>
        </w:rPr>
        <w:t xml:space="preserve">:  </w:t>
      </w:r>
      <w:r w:rsidRPr="00557981">
        <w:rPr>
          <w:rFonts w:ascii="Calibri" w:hAnsi="Calibri" w:cs="Tahoma"/>
          <w:sz w:val="24"/>
        </w:rPr>
        <w:t xml:space="preserve">It is recognized that </w:t>
      </w:r>
      <w:r w:rsidR="007E2DC6" w:rsidRPr="00557981">
        <w:rPr>
          <w:rFonts w:ascii="Calibri" w:hAnsi="Calibri"/>
          <w:sz w:val="24"/>
        </w:rPr>
        <w:t xml:space="preserve">private, nonprofit, and/or other non-jurisdictional professionals may attend and participate at BEEAC meetings but may not participate in Committee votes.  </w:t>
      </w:r>
    </w:p>
    <w:p w:rsidR="00A40978" w:rsidRPr="00557981" w:rsidRDefault="00A40978">
      <w:pPr>
        <w:jc w:val="both"/>
        <w:rPr>
          <w:rFonts w:ascii="Calibri" w:hAnsi="Calibri"/>
          <w:sz w:val="24"/>
        </w:rPr>
      </w:pPr>
    </w:p>
    <w:p w:rsidR="007E2DC6" w:rsidRPr="00557981" w:rsidRDefault="007E2DC6">
      <w:pPr>
        <w:jc w:val="both"/>
        <w:rPr>
          <w:rFonts w:ascii="Calibri" w:hAnsi="Calibri"/>
          <w:sz w:val="24"/>
        </w:rPr>
      </w:pPr>
      <w:commentRangeStart w:id="8"/>
      <w:r w:rsidRPr="00557981">
        <w:rPr>
          <w:rFonts w:ascii="Calibri" w:hAnsi="Calibri"/>
          <w:sz w:val="24"/>
        </w:rPr>
        <w:t xml:space="preserve">BEEAC may, at its discretion and subject to a consensus or majority position among voting members that is reached consistent with quorum and voting procedures established within Article VI, limit participation by non-governmental individuals if and when circumstances warrant.  </w:t>
      </w:r>
      <w:commentRangeEnd w:id="8"/>
      <w:r w:rsidR="00A40978">
        <w:rPr>
          <w:rStyle w:val="CommentReference"/>
        </w:rPr>
        <w:commentReference w:id="8"/>
      </w:r>
    </w:p>
    <w:p w:rsidR="00A40978" w:rsidRPr="00557981" w:rsidRDefault="00A40978">
      <w:pPr>
        <w:jc w:val="both"/>
        <w:rPr>
          <w:rFonts w:ascii="Calibri" w:hAnsi="Calibri"/>
          <w:sz w:val="24"/>
        </w:rPr>
      </w:pPr>
    </w:p>
    <w:p w:rsidR="007E2DC6" w:rsidRPr="00557981" w:rsidRDefault="00A40978">
      <w:pPr>
        <w:jc w:val="both"/>
        <w:rPr>
          <w:rFonts w:ascii="Calibri" w:hAnsi="Calibri" w:cs="Tahoma"/>
          <w:sz w:val="24"/>
        </w:rPr>
      </w:pPr>
      <w:r w:rsidRPr="00557981">
        <w:rPr>
          <w:rFonts w:ascii="Calibri" w:hAnsi="Calibri"/>
          <w:sz w:val="24"/>
        </w:rPr>
        <w:t xml:space="preserve">Representatives of interested parties may be invited, </w:t>
      </w:r>
      <w:commentRangeStart w:id="9"/>
      <w:r w:rsidRPr="00557981">
        <w:rPr>
          <w:rFonts w:ascii="Calibri" w:hAnsi="Calibri"/>
          <w:sz w:val="24"/>
        </w:rPr>
        <w:t>at the discretion of the BEEAC Chair</w:t>
      </w:r>
      <w:commentRangeEnd w:id="9"/>
      <w:r>
        <w:rPr>
          <w:rStyle w:val="CommentReference"/>
        </w:rPr>
        <w:commentReference w:id="9"/>
      </w:r>
      <w:r w:rsidRPr="00557981">
        <w:rPr>
          <w:rFonts w:ascii="Calibri" w:hAnsi="Calibri"/>
          <w:sz w:val="24"/>
        </w:rPr>
        <w:t xml:space="preserve"> and COG Energy and Climate Team, to participate in a specific meeting in which their perspective or input would assist the Committee in its actions.  </w:t>
      </w:r>
    </w:p>
    <w:p w:rsidR="00A17396" w:rsidRPr="006D044E" w:rsidRDefault="00A17396">
      <w:pPr>
        <w:pStyle w:val="BodyTextIndent3"/>
        <w:rPr>
          <w:rFonts w:ascii="Calibri" w:hAnsi="Calibri"/>
          <w:i w:val="0"/>
          <w:iCs w:val="0"/>
          <w:color w:val="auto"/>
        </w:rPr>
      </w:pPr>
    </w:p>
    <w:p w:rsidR="00A17396" w:rsidRPr="006D044E" w:rsidRDefault="00A17396">
      <w:pPr>
        <w:jc w:val="both"/>
        <w:rPr>
          <w:rFonts w:ascii="Calibri" w:hAnsi="Calibri" w:cs="Tahoma"/>
          <w:sz w:val="24"/>
        </w:rPr>
      </w:pPr>
      <w:r w:rsidRPr="006D044E">
        <w:rPr>
          <w:rFonts w:ascii="Calibri" w:hAnsi="Calibri" w:cs="Tahoma"/>
          <w:b/>
          <w:bCs/>
          <w:sz w:val="24"/>
        </w:rPr>
        <w:t>ARTICLE VI - OFFICERS</w:t>
      </w:r>
    </w:p>
    <w:p w:rsidR="00A17396" w:rsidRPr="006D044E" w:rsidRDefault="00A17396">
      <w:pPr>
        <w:jc w:val="both"/>
        <w:rPr>
          <w:rFonts w:ascii="Calibri" w:hAnsi="Calibri" w:cs="Tahoma"/>
          <w:sz w:val="24"/>
        </w:rPr>
      </w:pPr>
    </w:p>
    <w:p w:rsidR="00A17396" w:rsidRPr="006209F3" w:rsidRDefault="00A17396">
      <w:pPr>
        <w:pStyle w:val="BodyTextIndent"/>
        <w:ind w:left="0"/>
        <w:rPr>
          <w:rFonts w:ascii="Calibri" w:hAnsi="Calibri" w:cs="Tahoma"/>
          <w:strike/>
        </w:rPr>
      </w:pPr>
      <w:r w:rsidRPr="006D044E">
        <w:rPr>
          <w:rFonts w:ascii="Calibri" w:hAnsi="Calibri" w:cs="Tahoma"/>
        </w:rPr>
        <w:t>Officers of the Committee shall consist of a Chair and two Vice Chairs</w:t>
      </w:r>
      <w:r w:rsidR="002D0817" w:rsidRPr="006209F3">
        <w:rPr>
          <w:rFonts w:ascii="Calibri" w:hAnsi="Calibri" w:cs="Tahoma"/>
        </w:rPr>
        <w:t xml:space="preserve">, </w:t>
      </w:r>
      <w:r w:rsidR="00C01B6E" w:rsidRPr="006209F3">
        <w:rPr>
          <w:rFonts w:ascii="Calibri" w:hAnsi="Calibri" w:cs="Tahoma"/>
        </w:rPr>
        <w:t>representing Maryland, Virginia</w:t>
      </w:r>
      <w:r w:rsidR="000D75E2">
        <w:rPr>
          <w:rFonts w:ascii="Calibri" w:hAnsi="Calibri" w:cs="Tahoma"/>
        </w:rPr>
        <w:t xml:space="preserve"> and the District of Columbia.  </w:t>
      </w:r>
      <w:r w:rsidR="001818C0">
        <w:rPr>
          <w:rFonts w:ascii="Calibri" w:hAnsi="Calibri" w:cs="Tahoma"/>
        </w:rPr>
        <w:t>Officers shall be voted on by members.  The Chair shall rotate among the jurisdiction.</w:t>
      </w:r>
      <w:r w:rsidRPr="006209F3">
        <w:rPr>
          <w:rFonts w:ascii="Calibri" w:hAnsi="Calibri" w:cs="Tahoma"/>
        </w:rPr>
        <w:t xml:space="preserve">   </w:t>
      </w:r>
    </w:p>
    <w:p w:rsidR="00A17396" w:rsidRPr="006D044E" w:rsidRDefault="00A17396">
      <w:pPr>
        <w:pStyle w:val="BodyTextIndent"/>
        <w:rPr>
          <w:rFonts w:ascii="Calibri" w:hAnsi="Calibri" w:cs="Tahoma"/>
          <w:strike/>
        </w:rPr>
      </w:pPr>
    </w:p>
    <w:p w:rsidR="001818C0" w:rsidRDefault="001818C0">
      <w:pPr>
        <w:pStyle w:val="BodyTextIndent"/>
        <w:ind w:left="0"/>
        <w:rPr>
          <w:rFonts w:ascii="Calibri" w:hAnsi="Calibri" w:cs="Tahoma"/>
          <w:u w:val="single"/>
        </w:rPr>
      </w:pPr>
      <w:r>
        <w:rPr>
          <w:rFonts w:ascii="Calibri" w:hAnsi="Calibri" w:cs="Tahoma"/>
          <w:u w:val="single"/>
        </w:rPr>
        <w:t>Term</w:t>
      </w:r>
    </w:p>
    <w:p w:rsidR="001818C0" w:rsidRPr="001818C0" w:rsidRDefault="001818C0">
      <w:pPr>
        <w:pStyle w:val="BodyTextIndent"/>
        <w:ind w:left="0"/>
        <w:rPr>
          <w:rFonts w:ascii="Calibri" w:hAnsi="Calibri" w:cs="Tahoma"/>
        </w:rPr>
      </w:pPr>
      <w:r>
        <w:rPr>
          <w:rFonts w:ascii="Calibri" w:hAnsi="Calibri" w:cs="Tahoma"/>
        </w:rPr>
        <w:t>Officers will serve for one year and may serve a second consecutive year.</w:t>
      </w:r>
    </w:p>
    <w:p w:rsidR="001818C0" w:rsidRDefault="001818C0">
      <w:pPr>
        <w:pStyle w:val="BodyTextIndent"/>
        <w:ind w:left="0"/>
        <w:rPr>
          <w:rFonts w:ascii="Calibri" w:hAnsi="Calibri" w:cs="Tahoma"/>
          <w:u w:val="single"/>
        </w:rPr>
      </w:pPr>
    </w:p>
    <w:p w:rsidR="00A17396" w:rsidRPr="006D044E" w:rsidRDefault="00A17396">
      <w:pPr>
        <w:pStyle w:val="BodyTextIndent"/>
        <w:ind w:left="0"/>
        <w:rPr>
          <w:rFonts w:ascii="Calibri" w:hAnsi="Calibri" w:cs="Tahoma"/>
        </w:rPr>
      </w:pPr>
      <w:r w:rsidRPr="006D044E">
        <w:rPr>
          <w:rFonts w:ascii="Calibri" w:hAnsi="Calibri" w:cs="Tahoma"/>
          <w:u w:val="single"/>
        </w:rPr>
        <w:t>Duties of Officers</w:t>
      </w:r>
    </w:p>
    <w:p w:rsidR="00A17396" w:rsidRPr="006D044E" w:rsidRDefault="00A17396">
      <w:pPr>
        <w:pStyle w:val="BodyTextIndent"/>
        <w:rPr>
          <w:rFonts w:ascii="Calibri" w:hAnsi="Calibri" w:cs="Tahoma"/>
        </w:rPr>
      </w:pPr>
    </w:p>
    <w:p w:rsidR="00A17396" w:rsidRPr="006D044E" w:rsidRDefault="00A17396">
      <w:pPr>
        <w:pStyle w:val="BodyTextIndent"/>
        <w:ind w:left="0"/>
        <w:rPr>
          <w:rFonts w:ascii="Calibri" w:hAnsi="Calibri" w:cs="Tahoma"/>
        </w:rPr>
      </w:pPr>
      <w:r w:rsidRPr="006D044E">
        <w:rPr>
          <w:rFonts w:ascii="Calibri" w:hAnsi="Calibri" w:cs="Tahoma"/>
        </w:rPr>
        <w:t>The Chair of the Committee shall preside at all meetings and appoint all subcommittees, and shall perform such other duties as the Committee may from time to time decide.</w:t>
      </w:r>
    </w:p>
    <w:p w:rsidR="00A17396" w:rsidRPr="006D044E" w:rsidRDefault="00A17396">
      <w:pPr>
        <w:pStyle w:val="BodyTextIndent"/>
        <w:rPr>
          <w:rFonts w:ascii="Calibri" w:hAnsi="Calibri" w:cs="Tahoma"/>
        </w:rPr>
      </w:pPr>
    </w:p>
    <w:p w:rsidR="00A17396" w:rsidRPr="006D044E" w:rsidRDefault="00A17396">
      <w:pPr>
        <w:pStyle w:val="BodyTextIndent"/>
        <w:ind w:left="0"/>
        <w:rPr>
          <w:rFonts w:ascii="Calibri" w:hAnsi="Calibri" w:cs="Tahoma"/>
        </w:rPr>
      </w:pPr>
      <w:r w:rsidRPr="006D044E">
        <w:rPr>
          <w:rFonts w:ascii="Calibri" w:hAnsi="Calibri" w:cs="Tahoma"/>
        </w:rPr>
        <w:t>The Vice Chairs shall preside at meetings in the absence of the Chairman, shall assist the Chairs, and shall act in the absence of the Chair.</w:t>
      </w:r>
    </w:p>
    <w:p w:rsidR="00A17396" w:rsidRPr="006D044E" w:rsidRDefault="00A17396">
      <w:pPr>
        <w:jc w:val="both"/>
        <w:rPr>
          <w:rFonts w:ascii="Calibri" w:hAnsi="Calibri" w:cs="Tahoma"/>
          <w:sz w:val="24"/>
        </w:rPr>
      </w:pPr>
    </w:p>
    <w:p w:rsidR="00A17396" w:rsidRPr="006D044E" w:rsidRDefault="00A17396">
      <w:pPr>
        <w:jc w:val="both"/>
        <w:rPr>
          <w:rFonts w:ascii="Calibri" w:hAnsi="Calibri" w:cs="Tahoma"/>
          <w:sz w:val="24"/>
        </w:rPr>
      </w:pPr>
      <w:r w:rsidRPr="006D044E">
        <w:rPr>
          <w:rFonts w:ascii="Calibri" w:hAnsi="Calibri" w:cs="Tahoma"/>
          <w:b/>
          <w:bCs/>
          <w:sz w:val="24"/>
        </w:rPr>
        <w:t>ARTICLE VII - MEETINGS</w:t>
      </w:r>
    </w:p>
    <w:p w:rsidR="00A17396" w:rsidRPr="006D044E" w:rsidRDefault="00A17396">
      <w:pPr>
        <w:jc w:val="both"/>
        <w:rPr>
          <w:rFonts w:ascii="Calibri" w:hAnsi="Calibri" w:cs="Tahoma"/>
          <w:sz w:val="24"/>
        </w:rPr>
      </w:pPr>
    </w:p>
    <w:p w:rsidR="00A17396" w:rsidRPr="006D044E" w:rsidRDefault="00A17396">
      <w:pPr>
        <w:pStyle w:val="Heading2"/>
        <w:rPr>
          <w:rFonts w:ascii="Calibri" w:hAnsi="Calibri" w:cs="Tahoma"/>
        </w:rPr>
      </w:pPr>
      <w:proofErr w:type="gramStart"/>
      <w:r w:rsidRPr="006D044E">
        <w:rPr>
          <w:rFonts w:ascii="Calibri" w:hAnsi="Calibri" w:cs="Tahoma"/>
        </w:rPr>
        <w:t>Section 1.</w:t>
      </w:r>
      <w:proofErr w:type="gramEnd"/>
      <w:r w:rsidRPr="006D044E">
        <w:rPr>
          <w:rFonts w:ascii="Calibri" w:hAnsi="Calibri" w:cs="Tahoma"/>
        </w:rPr>
        <w:t xml:space="preserve"> Regular Meetings</w:t>
      </w:r>
    </w:p>
    <w:p w:rsidR="00A17396" w:rsidRPr="006D044E" w:rsidRDefault="00A17396">
      <w:pPr>
        <w:jc w:val="both"/>
        <w:rPr>
          <w:rFonts w:ascii="Calibri" w:hAnsi="Calibri" w:cs="Tahoma"/>
          <w:sz w:val="24"/>
        </w:rPr>
      </w:pPr>
    </w:p>
    <w:p w:rsidR="00A17396" w:rsidRPr="006D044E" w:rsidRDefault="00A17396">
      <w:pPr>
        <w:pStyle w:val="BodyTextIndent"/>
        <w:ind w:left="0"/>
        <w:rPr>
          <w:rFonts w:ascii="Calibri" w:hAnsi="Calibri" w:cs="Tahoma"/>
        </w:rPr>
      </w:pPr>
      <w:commentRangeStart w:id="10"/>
      <w:r w:rsidRPr="006D044E">
        <w:rPr>
          <w:rFonts w:ascii="Calibri" w:hAnsi="Calibri" w:cs="Tahoma"/>
        </w:rPr>
        <w:t>Meetings shall be held bi-monthly.  There shall be a minimum of six meetings per year.</w:t>
      </w:r>
      <w:commentRangeEnd w:id="10"/>
      <w:r w:rsidR="00515F26">
        <w:rPr>
          <w:rStyle w:val="CommentReference"/>
        </w:rPr>
        <w:commentReference w:id="10"/>
      </w:r>
    </w:p>
    <w:p w:rsidR="00A17396" w:rsidRPr="006D044E" w:rsidRDefault="00A17396">
      <w:pPr>
        <w:pStyle w:val="BodyTextIndent"/>
        <w:rPr>
          <w:rFonts w:ascii="Calibri" w:hAnsi="Calibri" w:cs="Tahoma"/>
        </w:rPr>
      </w:pPr>
    </w:p>
    <w:p w:rsidR="003E3FFF" w:rsidRDefault="003E3FFF">
      <w:pPr>
        <w:pStyle w:val="Heading2"/>
        <w:rPr>
          <w:rFonts w:ascii="Calibri" w:hAnsi="Calibri" w:cs="Tahoma"/>
        </w:rPr>
      </w:pPr>
      <w:commentRangeStart w:id="11"/>
      <w:proofErr w:type="gramStart"/>
      <w:r>
        <w:rPr>
          <w:rFonts w:ascii="Calibri" w:hAnsi="Calibri" w:cs="Tahoma"/>
        </w:rPr>
        <w:lastRenderedPageBreak/>
        <w:t>Section 3.</w:t>
      </w:r>
      <w:proofErr w:type="gramEnd"/>
      <w:r>
        <w:rPr>
          <w:rFonts w:ascii="Calibri" w:hAnsi="Calibri" w:cs="Tahoma"/>
        </w:rPr>
        <w:t xml:space="preserve"> Meeting Planning Calls</w:t>
      </w:r>
      <w:commentRangeEnd w:id="11"/>
      <w:r w:rsidR="000D75E2">
        <w:rPr>
          <w:rStyle w:val="CommentReference"/>
          <w:u w:val="none"/>
        </w:rPr>
        <w:commentReference w:id="11"/>
      </w:r>
    </w:p>
    <w:p w:rsidR="003E3FFF" w:rsidRPr="00B17A58" w:rsidRDefault="003E3FFF" w:rsidP="003E3FFF">
      <w:pPr>
        <w:rPr>
          <w:rFonts w:ascii="Calibri" w:hAnsi="Calibri"/>
          <w:sz w:val="24"/>
        </w:rPr>
      </w:pPr>
      <w:r w:rsidRPr="00B17A58">
        <w:rPr>
          <w:rFonts w:ascii="Calibri" w:hAnsi="Calibri"/>
          <w:sz w:val="24"/>
        </w:rPr>
        <w:t xml:space="preserve">Meeting planning calls shall be held the first Thursdays of the month.  </w:t>
      </w:r>
      <w:r w:rsidR="00E662CA" w:rsidRPr="00E662CA">
        <w:rPr>
          <w:rFonts w:ascii="Calibri" w:hAnsi="Calibri"/>
          <w:sz w:val="24"/>
        </w:rPr>
        <w:t xml:space="preserve">The purpose of the planning calls is to plan and discuss the agenda of the current month’s meeting.  </w:t>
      </w:r>
      <w:r w:rsidRPr="00B17A58">
        <w:rPr>
          <w:rFonts w:ascii="Calibri" w:hAnsi="Calibri"/>
          <w:sz w:val="24"/>
        </w:rPr>
        <w:t xml:space="preserve">Should the first Thursday fall on a holiday or need to be changed for any reason, as </w:t>
      </w:r>
      <w:r w:rsidR="00E662CA" w:rsidRPr="00B17A58">
        <w:rPr>
          <w:rFonts w:ascii="Calibri" w:hAnsi="Calibri"/>
          <w:sz w:val="24"/>
        </w:rPr>
        <w:t>deemed</w:t>
      </w:r>
      <w:r w:rsidRPr="00B17A58">
        <w:rPr>
          <w:rFonts w:ascii="Calibri" w:hAnsi="Calibri"/>
          <w:sz w:val="24"/>
        </w:rPr>
        <w:t xml:space="preserve"> by the Chair, than the planning call will held another </w:t>
      </w:r>
      <w:r w:rsidR="00E662CA" w:rsidRPr="00B17A58">
        <w:rPr>
          <w:rFonts w:ascii="Calibri" w:hAnsi="Calibri"/>
          <w:sz w:val="24"/>
        </w:rPr>
        <w:t xml:space="preserve">day </w:t>
      </w:r>
      <w:r w:rsidRPr="00B17A58">
        <w:rPr>
          <w:rFonts w:ascii="Calibri" w:hAnsi="Calibri"/>
          <w:sz w:val="24"/>
        </w:rPr>
        <w:t xml:space="preserve">during the first week of the month.  </w:t>
      </w:r>
    </w:p>
    <w:p w:rsidR="003E3FFF" w:rsidRDefault="003E3FFF">
      <w:pPr>
        <w:pStyle w:val="Heading2"/>
        <w:rPr>
          <w:rFonts w:ascii="Calibri" w:hAnsi="Calibri" w:cs="Tahoma"/>
        </w:rPr>
      </w:pPr>
    </w:p>
    <w:p w:rsidR="00A17396" w:rsidRPr="006D044E" w:rsidRDefault="00A17396">
      <w:pPr>
        <w:pStyle w:val="Heading2"/>
        <w:rPr>
          <w:rFonts w:ascii="Calibri" w:hAnsi="Calibri" w:cs="Tahoma"/>
        </w:rPr>
      </w:pPr>
      <w:commentRangeStart w:id="12"/>
      <w:proofErr w:type="gramStart"/>
      <w:r w:rsidRPr="006D044E">
        <w:rPr>
          <w:rFonts w:ascii="Calibri" w:hAnsi="Calibri" w:cs="Tahoma"/>
        </w:rPr>
        <w:t>Section 2.</w:t>
      </w:r>
      <w:proofErr w:type="gramEnd"/>
      <w:r w:rsidRPr="006D044E">
        <w:rPr>
          <w:rFonts w:ascii="Calibri" w:hAnsi="Calibri" w:cs="Tahoma"/>
        </w:rPr>
        <w:t xml:space="preserve"> Special Meetings</w:t>
      </w:r>
      <w:commentRangeEnd w:id="12"/>
      <w:r w:rsidR="000D75E2">
        <w:rPr>
          <w:rStyle w:val="CommentReference"/>
          <w:u w:val="none"/>
        </w:rPr>
        <w:commentReference w:id="12"/>
      </w:r>
    </w:p>
    <w:p w:rsidR="00A17396" w:rsidRPr="006D044E" w:rsidRDefault="00A17396">
      <w:pPr>
        <w:jc w:val="both"/>
        <w:rPr>
          <w:rFonts w:ascii="Calibri" w:hAnsi="Calibri" w:cs="Tahoma"/>
          <w:sz w:val="24"/>
        </w:rPr>
      </w:pPr>
    </w:p>
    <w:p w:rsidR="00A17396" w:rsidRPr="006D044E" w:rsidRDefault="00A17396">
      <w:pPr>
        <w:pStyle w:val="BodyTextIndent"/>
        <w:ind w:left="0"/>
        <w:rPr>
          <w:rFonts w:ascii="Calibri" w:hAnsi="Calibri" w:cs="Tahoma"/>
        </w:rPr>
      </w:pPr>
      <w:r w:rsidRPr="006D044E">
        <w:rPr>
          <w:rFonts w:ascii="Calibri" w:hAnsi="Calibri" w:cs="Tahoma"/>
        </w:rPr>
        <w:t>Special meetings of the Committee may be called on three days notice to each Committee member and alternate.  Special meetings shall be called by the Chairman on like notice on the written request of three Committee members.  The notice of all special meetings of the Committee shall include the written statement of the purpose or purposes of the special meeting.</w:t>
      </w:r>
    </w:p>
    <w:p w:rsidR="00A17396" w:rsidRPr="006D044E" w:rsidRDefault="00A17396">
      <w:pPr>
        <w:pStyle w:val="BodyTextIndent"/>
        <w:ind w:left="0"/>
        <w:rPr>
          <w:rFonts w:ascii="Calibri" w:hAnsi="Calibri"/>
        </w:rPr>
      </w:pPr>
    </w:p>
    <w:p w:rsidR="00A17396" w:rsidRPr="006D044E" w:rsidRDefault="00A17396">
      <w:pPr>
        <w:pStyle w:val="Heading9"/>
        <w:rPr>
          <w:rFonts w:ascii="Calibri" w:hAnsi="Calibri"/>
          <w:color w:val="auto"/>
        </w:rPr>
      </w:pPr>
      <w:proofErr w:type="gramStart"/>
      <w:r w:rsidRPr="006D044E">
        <w:rPr>
          <w:rFonts w:ascii="Calibri" w:hAnsi="Calibri"/>
          <w:color w:val="auto"/>
        </w:rPr>
        <w:t>Section 3.</w:t>
      </w:r>
      <w:proofErr w:type="gramEnd"/>
      <w:r w:rsidRPr="006D044E">
        <w:rPr>
          <w:rFonts w:ascii="Calibri" w:hAnsi="Calibri"/>
          <w:color w:val="auto"/>
        </w:rPr>
        <w:t xml:space="preserve"> Quorum</w:t>
      </w:r>
    </w:p>
    <w:p w:rsidR="00A17396" w:rsidRPr="006D044E" w:rsidRDefault="00A17396">
      <w:pPr>
        <w:jc w:val="both"/>
        <w:rPr>
          <w:rFonts w:ascii="Calibri" w:hAnsi="Calibri" w:cs="Tahoma"/>
          <w:sz w:val="24"/>
        </w:rPr>
      </w:pPr>
    </w:p>
    <w:p w:rsidR="00A17396" w:rsidRPr="006D044E" w:rsidRDefault="00A17396">
      <w:pPr>
        <w:numPr>
          <w:ilvl w:val="0"/>
          <w:numId w:val="13"/>
        </w:numPr>
        <w:jc w:val="both"/>
        <w:rPr>
          <w:rFonts w:ascii="Calibri" w:hAnsi="Calibri" w:cs="Tahoma"/>
          <w:sz w:val="24"/>
        </w:rPr>
      </w:pPr>
      <w:r w:rsidRPr="006D044E">
        <w:rPr>
          <w:rFonts w:ascii="Calibri" w:hAnsi="Calibri" w:cs="Tahoma"/>
          <w:sz w:val="24"/>
        </w:rPr>
        <w:t xml:space="preserve">A quorum shall be required for formal actions of the Committee. A quorum shall not be required to hold a meeting for the purpose of accepting reports, information, or discussing the business of the Committee. </w:t>
      </w:r>
    </w:p>
    <w:p w:rsidR="00A17396" w:rsidRPr="006D044E" w:rsidRDefault="00A17396">
      <w:pPr>
        <w:jc w:val="both"/>
        <w:rPr>
          <w:rFonts w:ascii="Calibri" w:hAnsi="Calibri" w:cs="Tahoma"/>
          <w:sz w:val="24"/>
        </w:rPr>
      </w:pPr>
    </w:p>
    <w:p w:rsidR="00A17396" w:rsidRPr="006D044E" w:rsidRDefault="00A17396">
      <w:pPr>
        <w:numPr>
          <w:ilvl w:val="0"/>
          <w:numId w:val="13"/>
        </w:numPr>
        <w:jc w:val="both"/>
        <w:rPr>
          <w:rFonts w:ascii="Calibri" w:hAnsi="Calibri" w:cs="Tahoma"/>
          <w:i/>
          <w:iCs/>
          <w:sz w:val="24"/>
        </w:rPr>
      </w:pPr>
      <w:r w:rsidRPr="006D044E">
        <w:rPr>
          <w:rFonts w:ascii="Calibri" w:hAnsi="Calibri" w:cs="Tahoma"/>
          <w:sz w:val="24"/>
        </w:rPr>
        <w:t>A quorum shall be defined as follows:</w:t>
      </w:r>
      <w:r w:rsidRPr="006D044E">
        <w:rPr>
          <w:rFonts w:ascii="Calibri" w:hAnsi="Calibri"/>
          <w:sz w:val="24"/>
        </w:rPr>
        <w:t xml:space="preserve"> </w:t>
      </w:r>
      <w:proofErr w:type="gramStart"/>
      <w:r w:rsidRPr="006D044E">
        <w:rPr>
          <w:rFonts w:ascii="Calibri" w:hAnsi="Calibri" w:cs="Tahoma"/>
          <w:sz w:val="24"/>
        </w:rPr>
        <w:t>A majority (50% +1) of all eligible voting members present in person or by teleconference constitute</w:t>
      </w:r>
      <w:proofErr w:type="gramEnd"/>
      <w:r w:rsidRPr="006D044E">
        <w:rPr>
          <w:rFonts w:ascii="Calibri" w:hAnsi="Calibri" w:cs="Tahoma"/>
          <w:sz w:val="24"/>
        </w:rPr>
        <w:t xml:space="preserve"> a quorum. Failing a quorum, the Chair may submit the question to non-present members electronically, together wit</w:t>
      </w:r>
      <w:r w:rsidR="00A423C3">
        <w:rPr>
          <w:rFonts w:ascii="Calibri" w:hAnsi="Calibri" w:cs="Tahoma"/>
          <w:sz w:val="24"/>
        </w:rPr>
        <w:t xml:space="preserve">h </w:t>
      </w:r>
      <w:r w:rsidRPr="006D044E">
        <w:rPr>
          <w:rFonts w:ascii="Calibri" w:hAnsi="Calibri" w:cs="Tahoma"/>
          <w:sz w:val="24"/>
        </w:rPr>
        <w:t>a brief context of the proposed vote and any written back-up material furnished the present members. Non-present members shall have one week to register a vote, by return email, to the Chair, with a copy to relevant COG staff. After expiration of a week, if there is less than a quorum of votes cast, with a majority of affirmative votes, the matter will be deemed to have failed.</w:t>
      </w:r>
    </w:p>
    <w:p w:rsidR="00A17396" w:rsidRPr="006D044E" w:rsidRDefault="00A17396">
      <w:pPr>
        <w:rPr>
          <w:rFonts w:ascii="Calibri" w:hAnsi="Calibri"/>
          <w:sz w:val="24"/>
        </w:rPr>
      </w:pPr>
    </w:p>
    <w:p w:rsidR="00A17396" w:rsidRPr="006D044E" w:rsidRDefault="00A17396">
      <w:pPr>
        <w:jc w:val="both"/>
        <w:rPr>
          <w:rFonts w:ascii="Calibri" w:hAnsi="Calibri" w:cs="Tahoma"/>
          <w:sz w:val="24"/>
        </w:rPr>
      </w:pPr>
      <w:proofErr w:type="gramStart"/>
      <w:r w:rsidRPr="006D044E">
        <w:rPr>
          <w:rFonts w:ascii="Calibri" w:hAnsi="Calibri" w:cs="Tahoma"/>
          <w:sz w:val="24"/>
          <w:u w:val="single"/>
        </w:rPr>
        <w:t>Section 4.</w:t>
      </w:r>
      <w:proofErr w:type="gramEnd"/>
      <w:r w:rsidRPr="006D044E">
        <w:rPr>
          <w:rFonts w:ascii="Calibri" w:hAnsi="Calibri" w:cs="Tahoma"/>
          <w:sz w:val="24"/>
          <w:u w:val="single"/>
        </w:rPr>
        <w:t xml:space="preserve"> Voting </w:t>
      </w:r>
    </w:p>
    <w:p w:rsidR="00A17396" w:rsidRPr="006D044E" w:rsidRDefault="00A17396">
      <w:pPr>
        <w:jc w:val="both"/>
        <w:rPr>
          <w:rFonts w:ascii="Calibri" w:hAnsi="Calibri" w:cs="Tahoma"/>
          <w:sz w:val="24"/>
        </w:rPr>
      </w:pPr>
    </w:p>
    <w:p w:rsidR="00A17396" w:rsidRPr="00074B0E" w:rsidRDefault="00A17396">
      <w:pPr>
        <w:pStyle w:val="BodyTextIndent"/>
        <w:ind w:left="0"/>
        <w:rPr>
          <w:rFonts w:ascii="Calibri" w:hAnsi="Calibri" w:cs="Tahoma"/>
        </w:rPr>
      </w:pPr>
      <w:r w:rsidRPr="00074B0E">
        <w:rPr>
          <w:rFonts w:ascii="Calibri" w:hAnsi="Calibri" w:cs="Tahoma"/>
        </w:rPr>
        <w:t>When a quorum of the Committee is present at any meeting, the vote of a majority of the Committee members present shall decide.</w:t>
      </w:r>
    </w:p>
    <w:p w:rsidR="00A17396" w:rsidRPr="00074B0E" w:rsidRDefault="00A17396">
      <w:pPr>
        <w:pStyle w:val="BodyTextIndent"/>
        <w:rPr>
          <w:rFonts w:ascii="Calibri" w:hAnsi="Calibri" w:cs="Tahoma"/>
        </w:rPr>
      </w:pPr>
    </w:p>
    <w:p w:rsidR="00A17396" w:rsidRPr="00074B0E" w:rsidRDefault="00A17396">
      <w:pPr>
        <w:pStyle w:val="BodyTextIndent"/>
        <w:ind w:left="0"/>
        <w:rPr>
          <w:rFonts w:ascii="Calibri" w:hAnsi="Calibri" w:cs="Tahoma"/>
        </w:rPr>
      </w:pPr>
      <w:r w:rsidRPr="00074B0E">
        <w:rPr>
          <w:rFonts w:ascii="Calibri" w:hAnsi="Calibri" w:cs="Tahoma"/>
        </w:rPr>
        <w:t>The Chair has the right to vote on any matters before the Committee.</w:t>
      </w:r>
    </w:p>
    <w:p w:rsidR="00A17396" w:rsidRPr="00074B0E" w:rsidRDefault="00A17396">
      <w:pPr>
        <w:jc w:val="both"/>
        <w:rPr>
          <w:rFonts w:ascii="Calibri" w:hAnsi="Calibri" w:cs="Tahoma"/>
          <w:sz w:val="24"/>
        </w:rPr>
      </w:pPr>
    </w:p>
    <w:p w:rsidR="00A17396" w:rsidRPr="00074B0E" w:rsidRDefault="00A17396">
      <w:pPr>
        <w:jc w:val="both"/>
        <w:rPr>
          <w:rFonts w:ascii="Calibri" w:hAnsi="Calibri" w:cs="Tahoma"/>
          <w:sz w:val="24"/>
        </w:rPr>
      </w:pPr>
      <w:r w:rsidRPr="00074B0E">
        <w:rPr>
          <w:rFonts w:ascii="Calibri" w:hAnsi="Calibri" w:cs="Tahoma"/>
          <w:b/>
          <w:bCs/>
          <w:sz w:val="24"/>
        </w:rPr>
        <w:t>ARTICLE VII - AMENDMENTS TO BYLAWS</w:t>
      </w:r>
    </w:p>
    <w:p w:rsidR="00A17396" w:rsidRPr="00074B0E" w:rsidRDefault="00A17396">
      <w:pPr>
        <w:jc w:val="both"/>
        <w:rPr>
          <w:rFonts w:ascii="Calibri" w:hAnsi="Calibri" w:cs="Tahoma"/>
          <w:sz w:val="24"/>
        </w:rPr>
      </w:pPr>
    </w:p>
    <w:p w:rsidR="00A17396" w:rsidRPr="00074B0E" w:rsidRDefault="00A17396">
      <w:pPr>
        <w:pStyle w:val="BodyTextIndent"/>
        <w:ind w:left="0"/>
        <w:rPr>
          <w:rFonts w:ascii="Calibri" w:hAnsi="Calibri" w:cs="Tahoma"/>
        </w:rPr>
      </w:pPr>
      <w:r w:rsidRPr="00074B0E">
        <w:rPr>
          <w:rFonts w:ascii="Calibri" w:hAnsi="Calibri" w:cs="Tahoma"/>
        </w:rPr>
        <w:t>These bylaws may be amended pursuant to the following procedure:</w:t>
      </w:r>
    </w:p>
    <w:p w:rsidR="00A17396" w:rsidRPr="00074B0E" w:rsidRDefault="00A17396">
      <w:pPr>
        <w:pStyle w:val="BodyTextIndent"/>
        <w:rPr>
          <w:rFonts w:ascii="Calibri" w:hAnsi="Calibri" w:cs="Tahoma"/>
        </w:rPr>
      </w:pPr>
    </w:p>
    <w:p w:rsidR="00A17396" w:rsidRPr="00074B0E" w:rsidRDefault="00A17396">
      <w:pPr>
        <w:pStyle w:val="BodyTextIndent"/>
        <w:numPr>
          <w:ilvl w:val="0"/>
          <w:numId w:val="15"/>
        </w:numPr>
        <w:rPr>
          <w:rFonts w:ascii="Calibri" w:hAnsi="Calibri" w:cs="Tahoma"/>
        </w:rPr>
      </w:pPr>
      <w:r w:rsidRPr="00074B0E">
        <w:rPr>
          <w:rFonts w:ascii="Calibri" w:hAnsi="Calibri" w:cs="Tahoma"/>
        </w:rPr>
        <w:t>A proposal to amend the Bylaws introduced at any regular meeting of the Committee, shall be recorded in the minutes; and</w:t>
      </w:r>
    </w:p>
    <w:p w:rsidR="00A17396" w:rsidRPr="00074B0E" w:rsidRDefault="00A17396">
      <w:pPr>
        <w:pStyle w:val="BodyTextIndent"/>
        <w:ind w:left="1980"/>
        <w:rPr>
          <w:rFonts w:ascii="Calibri" w:hAnsi="Calibri" w:cs="Tahoma"/>
        </w:rPr>
      </w:pPr>
    </w:p>
    <w:p w:rsidR="00A17396" w:rsidRPr="00074B0E" w:rsidRDefault="00A17396">
      <w:pPr>
        <w:pStyle w:val="BodyTextIndent"/>
        <w:numPr>
          <w:ilvl w:val="0"/>
          <w:numId w:val="15"/>
        </w:numPr>
        <w:rPr>
          <w:rFonts w:ascii="Calibri" w:hAnsi="Calibri" w:cs="Tahoma"/>
        </w:rPr>
      </w:pPr>
      <w:r w:rsidRPr="00074B0E">
        <w:rPr>
          <w:rFonts w:ascii="Calibri" w:hAnsi="Calibri" w:cs="Tahoma"/>
        </w:rPr>
        <w:t>A special written notice setting forth such proposal shall be mailed to every member of the Committee at least ten (10) days before the next regular meeting.</w:t>
      </w:r>
    </w:p>
    <w:p w:rsidR="00A17396" w:rsidRPr="00074B0E" w:rsidRDefault="00A17396">
      <w:pPr>
        <w:tabs>
          <w:tab w:val="left" w:pos="2740"/>
        </w:tabs>
        <w:rPr>
          <w:rFonts w:ascii="Calibri" w:hAnsi="Calibri" w:cs="Tahoma"/>
          <w:sz w:val="24"/>
        </w:rPr>
      </w:pPr>
    </w:p>
    <w:p w:rsidR="00A17396" w:rsidRPr="00074B0E" w:rsidRDefault="00A17396">
      <w:pPr>
        <w:tabs>
          <w:tab w:val="left" w:pos="2740"/>
        </w:tabs>
        <w:rPr>
          <w:rFonts w:ascii="Calibri" w:hAnsi="Calibri" w:cs="Tahoma"/>
          <w:sz w:val="24"/>
        </w:rPr>
      </w:pPr>
      <w:r w:rsidRPr="00074B0E">
        <w:rPr>
          <w:rFonts w:ascii="Calibri" w:hAnsi="Calibri" w:cs="Tahoma"/>
          <w:sz w:val="24"/>
        </w:rPr>
        <w:t xml:space="preserve">The amendment shall be acted upon at the regular meeting next following the meeting at which it was proposed.  A majority vote of the members of the Committee shall be required for adoption. </w:t>
      </w:r>
    </w:p>
    <w:sectPr w:rsidR="00A17396" w:rsidRPr="00074B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ah Boggs" w:date="2014-12-18T08:13:00Z" w:initials="LB">
    <w:p w:rsidR="007E2DC6" w:rsidRPr="00650EEA" w:rsidRDefault="00144A66" w:rsidP="00144A66">
      <w:pPr>
        <w:jc w:val="both"/>
        <w:rPr>
          <w:rFonts w:ascii="Calibri" w:hAnsi="Calibri"/>
          <w:b/>
          <w:sz w:val="22"/>
          <w:szCs w:val="22"/>
        </w:rPr>
      </w:pPr>
      <w:r>
        <w:rPr>
          <w:rStyle w:val="CommentReference"/>
        </w:rPr>
        <w:annotationRef/>
      </w:r>
      <w:r w:rsidRPr="00650EEA">
        <w:rPr>
          <w:rFonts w:ascii="Calibri" w:hAnsi="Calibri"/>
          <w:b/>
          <w:sz w:val="22"/>
          <w:szCs w:val="22"/>
        </w:rPr>
        <w:t xml:space="preserve">EAC </w:t>
      </w:r>
      <w:r w:rsidR="007A0CEF" w:rsidRPr="00650EEA">
        <w:rPr>
          <w:rFonts w:ascii="Calibri" w:hAnsi="Calibri"/>
          <w:b/>
          <w:sz w:val="22"/>
          <w:szCs w:val="22"/>
        </w:rPr>
        <w:t xml:space="preserve">Original </w:t>
      </w:r>
      <w:r w:rsidRPr="00650EEA">
        <w:rPr>
          <w:rFonts w:ascii="Calibri" w:hAnsi="Calibri"/>
          <w:b/>
          <w:sz w:val="22"/>
          <w:szCs w:val="22"/>
        </w:rPr>
        <w:t xml:space="preserve">Language: </w:t>
      </w:r>
    </w:p>
    <w:p w:rsidR="00144A66" w:rsidRDefault="00144A66" w:rsidP="00144A66">
      <w:pPr>
        <w:jc w:val="both"/>
        <w:rPr>
          <w:rFonts w:ascii="Tahoma" w:hAnsi="Tahoma"/>
          <w:sz w:val="24"/>
          <w:szCs w:val="20"/>
        </w:rPr>
      </w:pPr>
      <w:r w:rsidRPr="00650EEA">
        <w:rPr>
          <w:rFonts w:ascii="Calibri" w:hAnsi="Calibri"/>
          <w:sz w:val="22"/>
          <w:szCs w:val="22"/>
        </w:rPr>
        <w:t xml:space="preserve">The Committee’s purpose shall be to collect and analyze pertinent energy data, monitor and periodically report to the Chief Administrative Officers and the COG Board on energy trends and developments, with special emphasis on issues that are emerging out of electricity deregulation.  The Committee shall report through the CAO’s Committee who will, in turn, keep the Board informed on energy matters addressed by the Committee. </w:t>
      </w:r>
    </w:p>
    <w:p w:rsidR="00144A66" w:rsidRDefault="00144A66">
      <w:pPr>
        <w:pStyle w:val="CommentText"/>
      </w:pPr>
    </w:p>
  </w:comment>
  <w:comment w:id="2" w:author="Leah Boggs" w:date="2014-12-18T08:13:00Z" w:initials="LB">
    <w:p w:rsidR="007E2DC6" w:rsidRPr="00650EEA" w:rsidRDefault="00144A66" w:rsidP="00144A66">
      <w:pPr>
        <w:rPr>
          <w:rFonts w:ascii="Calibri" w:hAnsi="Calibri"/>
          <w:b/>
          <w:sz w:val="22"/>
          <w:szCs w:val="22"/>
        </w:rPr>
      </w:pPr>
      <w:r>
        <w:rPr>
          <w:rStyle w:val="CommentReference"/>
        </w:rPr>
        <w:annotationRef/>
      </w:r>
      <w:r w:rsidRPr="00650EEA">
        <w:rPr>
          <w:rFonts w:ascii="Calibri" w:hAnsi="Calibri"/>
          <w:b/>
          <w:sz w:val="22"/>
          <w:szCs w:val="22"/>
        </w:rPr>
        <w:t xml:space="preserve">IGBG </w:t>
      </w:r>
      <w:r w:rsidR="007A0CEF" w:rsidRPr="00650EEA">
        <w:rPr>
          <w:rFonts w:ascii="Calibri" w:hAnsi="Calibri"/>
          <w:b/>
          <w:sz w:val="22"/>
          <w:szCs w:val="22"/>
        </w:rPr>
        <w:t xml:space="preserve">Original </w:t>
      </w:r>
      <w:r w:rsidRPr="00650EEA">
        <w:rPr>
          <w:rFonts w:ascii="Calibri" w:hAnsi="Calibri"/>
          <w:b/>
          <w:sz w:val="22"/>
          <w:szCs w:val="22"/>
        </w:rPr>
        <w:t>Language:</w:t>
      </w:r>
    </w:p>
    <w:p w:rsidR="00144A66" w:rsidRPr="00144A66" w:rsidRDefault="00144A66" w:rsidP="00144A66">
      <w:pPr>
        <w:rPr>
          <w:sz w:val="24"/>
        </w:rPr>
      </w:pPr>
      <w:r w:rsidRPr="00650EEA">
        <w:rPr>
          <w:rFonts w:ascii="Calibri" w:hAnsi="Calibri"/>
          <w:sz w:val="22"/>
          <w:szCs w:val="22"/>
        </w:rPr>
        <w:t>The IGBG shall provide for regional coordination and collaboration on the development of regional green building policies and guidelines that individual local governments can apply in the development, implementation, and refinement of green building programs, policies, and/or regulations.   The Committee shall also:  identify opportunities for the leveraging of resources at the regional level to support local government green building initiatives; identify mechanisms through which regional progress in the application of green building practices can be measured; and support education, outreach, and capacity building in support of local government green building efforts.</w:t>
      </w:r>
    </w:p>
    <w:p w:rsidR="00144A66" w:rsidRDefault="00144A66">
      <w:pPr>
        <w:pStyle w:val="CommentText"/>
      </w:pPr>
    </w:p>
  </w:comment>
  <w:comment w:id="6" w:author="Leah Boggs" w:date="2014-12-18T08:13:00Z" w:initials="LB">
    <w:p w:rsidR="007E2DC6" w:rsidRPr="000D75E2" w:rsidRDefault="007E2DC6">
      <w:pPr>
        <w:pStyle w:val="CommentText"/>
        <w:rPr>
          <w:rFonts w:ascii="Calibri" w:hAnsi="Calibri"/>
          <w:b/>
          <w:sz w:val="22"/>
          <w:szCs w:val="22"/>
        </w:rPr>
      </w:pPr>
      <w:r>
        <w:rPr>
          <w:rStyle w:val="CommentReference"/>
        </w:rPr>
        <w:annotationRef/>
      </w:r>
      <w:r w:rsidRPr="000D75E2">
        <w:rPr>
          <w:rFonts w:ascii="Calibri" w:hAnsi="Calibri"/>
          <w:b/>
          <w:sz w:val="22"/>
          <w:szCs w:val="22"/>
        </w:rPr>
        <w:t>IGBG</w:t>
      </w:r>
      <w:r w:rsidR="007A0CEF" w:rsidRPr="000D75E2">
        <w:rPr>
          <w:rFonts w:ascii="Calibri" w:hAnsi="Calibri"/>
          <w:b/>
          <w:sz w:val="22"/>
          <w:szCs w:val="22"/>
        </w:rPr>
        <w:t xml:space="preserve"> Bylaws</w:t>
      </w:r>
      <w:r w:rsidRPr="000D75E2">
        <w:rPr>
          <w:rFonts w:ascii="Calibri" w:hAnsi="Calibri"/>
          <w:b/>
          <w:sz w:val="22"/>
          <w:szCs w:val="22"/>
        </w:rPr>
        <w:t xml:space="preserve"> Decision Point:</w:t>
      </w:r>
    </w:p>
    <w:p w:rsidR="007E2DC6" w:rsidRPr="000D75E2" w:rsidRDefault="007E2DC6">
      <w:pPr>
        <w:pStyle w:val="CommentText"/>
        <w:rPr>
          <w:sz w:val="22"/>
          <w:szCs w:val="22"/>
        </w:rPr>
      </w:pPr>
      <w:r w:rsidRPr="000D75E2">
        <w:rPr>
          <w:rFonts w:ascii="Calibri" w:hAnsi="Calibri"/>
          <w:sz w:val="22"/>
          <w:szCs w:val="22"/>
        </w:rPr>
        <w:t>Should independent towns within Virginia localities (e.g., Leesburg, Vienna</w:t>
      </w:r>
      <w:r w:rsidR="007A0CEF" w:rsidRPr="000D75E2">
        <w:rPr>
          <w:rFonts w:ascii="Calibri" w:hAnsi="Calibri"/>
          <w:sz w:val="22"/>
          <w:szCs w:val="22"/>
        </w:rPr>
        <w:t>, Cottage City</w:t>
      </w:r>
      <w:r w:rsidRPr="000D75E2">
        <w:rPr>
          <w:rFonts w:ascii="Calibri" w:hAnsi="Calibri"/>
          <w:sz w:val="22"/>
          <w:szCs w:val="22"/>
        </w:rPr>
        <w:t>) have voting rights?  Is there any precedent for this at COG?  Would it be more appropriate to invite such participation through non-voting membership?  If we do this, is it appropriate to draw a linkage to planning and zoning authority, or are other authorities (e.g., capital project design and administration) also important?]</w:t>
      </w:r>
    </w:p>
  </w:comment>
  <w:comment w:id="7" w:author="Leah Boggs" w:date="2014-12-18T08:13:00Z" w:initials="LB">
    <w:p w:rsidR="00515F26" w:rsidRPr="000D75E2" w:rsidRDefault="00515F26">
      <w:pPr>
        <w:pStyle w:val="CommentText"/>
        <w:rPr>
          <w:rFonts w:ascii="Calibri" w:hAnsi="Calibri"/>
          <w:b/>
          <w:sz w:val="22"/>
          <w:szCs w:val="22"/>
        </w:rPr>
      </w:pPr>
      <w:r>
        <w:rPr>
          <w:rStyle w:val="CommentReference"/>
        </w:rPr>
        <w:annotationRef/>
      </w:r>
      <w:r w:rsidRPr="00557981">
        <w:rPr>
          <w:rFonts w:ascii="Calibri" w:hAnsi="Calibri"/>
          <w:b/>
        </w:rPr>
        <w:t xml:space="preserve"> </w:t>
      </w:r>
      <w:r w:rsidRPr="000D75E2">
        <w:rPr>
          <w:rFonts w:ascii="Calibri" w:hAnsi="Calibri"/>
          <w:b/>
          <w:sz w:val="22"/>
          <w:szCs w:val="22"/>
        </w:rPr>
        <w:t>Keep or delete?</w:t>
      </w:r>
    </w:p>
  </w:comment>
  <w:comment w:id="8" w:author="Leah Boggs" w:date="2014-12-18T08:13:00Z" w:initials="LB">
    <w:p w:rsidR="007A0CEF" w:rsidRPr="00650EEA" w:rsidRDefault="00A40978">
      <w:pPr>
        <w:pStyle w:val="CommentText"/>
        <w:rPr>
          <w:rFonts w:ascii="Calibri" w:hAnsi="Calibri"/>
          <w:b/>
          <w:sz w:val="22"/>
          <w:szCs w:val="22"/>
        </w:rPr>
      </w:pPr>
      <w:r>
        <w:rPr>
          <w:rStyle w:val="CommentReference"/>
        </w:rPr>
        <w:annotationRef/>
      </w:r>
      <w:r w:rsidRPr="00650EEA">
        <w:rPr>
          <w:rFonts w:ascii="Calibri" w:hAnsi="Calibri"/>
          <w:b/>
          <w:sz w:val="22"/>
          <w:szCs w:val="22"/>
        </w:rPr>
        <w:t>IGBG</w:t>
      </w:r>
      <w:r w:rsidR="007A0CEF" w:rsidRPr="00650EEA">
        <w:rPr>
          <w:rFonts w:ascii="Calibri" w:hAnsi="Calibri"/>
          <w:b/>
          <w:sz w:val="22"/>
          <w:szCs w:val="22"/>
        </w:rPr>
        <w:t xml:space="preserve"> </w:t>
      </w:r>
      <w:proofErr w:type="spellStart"/>
      <w:r w:rsidR="007A0CEF" w:rsidRPr="00650EEA">
        <w:rPr>
          <w:rFonts w:ascii="Calibri" w:hAnsi="Calibri"/>
          <w:b/>
          <w:sz w:val="22"/>
          <w:szCs w:val="22"/>
        </w:rPr>
        <w:t>Bylawa</w:t>
      </w:r>
      <w:proofErr w:type="spellEnd"/>
      <w:r w:rsidRPr="00650EEA">
        <w:rPr>
          <w:rFonts w:ascii="Calibri" w:hAnsi="Calibri"/>
          <w:b/>
          <w:sz w:val="22"/>
          <w:szCs w:val="22"/>
        </w:rPr>
        <w:t xml:space="preserve"> Decision Point</w:t>
      </w:r>
      <w:r w:rsidR="007A0CEF" w:rsidRPr="00650EEA">
        <w:rPr>
          <w:rFonts w:ascii="Calibri" w:hAnsi="Calibri"/>
          <w:b/>
          <w:sz w:val="22"/>
          <w:szCs w:val="22"/>
        </w:rPr>
        <w:t>:</w:t>
      </w:r>
    </w:p>
    <w:p w:rsidR="00A40978" w:rsidRPr="00650EEA" w:rsidRDefault="007A0CEF">
      <w:pPr>
        <w:pStyle w:val="CommentText"/>
        <w:rPr>
          <w:rFonts w:ascii="Calibri" w:hAnsi="Calibri"/>
          <w:sz w:val="22"/>
          <w:szCs w:val="22"/>
        </w:rPr>
      </w:pPr>
      <w:r w:rsidRPr="00650EEA">
        <w:rPr>
          <w:rFonts w:ascii="Calibri" w:hAnsi="Calibri"/>
          <w:sz w:val="22"/>
          <w:szCs w:val="22"/>
        </w:rPr>
        <w:t>I</w:t>
      </w:r>
      <w:r w:rsidR="00A40978" w:rsidRPr="00650EEA">
        <w:rPr>
          <w:rFonts w:ascii="Calibri" w:hAnsi="Calibri"/>
          <w:sz w:val="22"/>
          <w:szCs w:val="22"/>
        </w:rPr>
        <w:t>s this appropriate?  It works against transparency and the current “open tent” approach that is being taken, but there could, conceivably, be problems with the “open tent” approach, and there may therefore be some desire to retain flexibility in the charter to allow for modifications of this approach if problems do arise or can be foreseen.  Given that this is a technical group that lacks elected official representation, is the committee exempt from open meeting requirements?]</w:t>
      </w:r>
    </w:p>
    <w:p w:rsidR="000D75E2" w:rsidRPr="00650EEA" w:rsidRDefault="000D75E2">
      <w:pPr>
        <w:pStyle w:val="CommentText"/>
        <w:rPr>
          <w:rFonts w:ascii="Calibri" w:hAnsi="Calibri"/>
          <w:sz w:val="22"/>
          <w:szCs w:val="22"/>
        </w:rPr>
      </w:pPr>
    </w:p>
    <w:p w:rsidR="000D75E2" w:rsidRPr="000D75E2" w:rsidRDefault="000D75E2">
      <w:pPr>
        <w:pStyle w:val="CommentText"/>
        <w:rPr>
          <w:rFonts w:ascii="Calibri" w:hAnsi="Calibri"/>
          <w:sz w:val="22"/>
          <w:szCs w:val="22"/>
        </w:rPr>
      </w:pPr>
      <w:r w:rsidRPr="00650EEA">
        <w:rPr>
          <w:rFonts w:ascii="Calibri" w:hAnsi="Calibri"/>
          <w:sz w:val="22"/>
          <w:szCs w:val="22"/>
        </w:rPr>
        <w:t>Keep or delete?</w:t>
      </w:r>
    </w:p>
  </w:comment>
  <w:comment w:id="9" w:author="Leah Boggs" w:date="2014-12-18T08:13:00Z" w:initials="LB">
    <w:p w:rsidR="00A40978" w:rsidRPr="00650EEA" w:rsidRDefault="00A40978" w:rsidP="00A40978">
      <w:pPr>
        <w:pStyle w:val="CommentText"/>
        <w:rPr>
          <w:rFonts w:ascii="Calibri" w:hAnsi="Calibri"/>
          <w:b/>
          <w:sz w:val="22"/>
          <w:szCs w:val="22"/>
        </w:rPr>
      </w:pPr>
      <w:r>
        <w:rPr>
          <w:rStyle w:val="CommentReference"/>
        </w:rPr>
        <w:annotationRef/>
      </w:r>
      <w:r w:rsidRPr="00650EEA">
        <w:rPr>
          <w:rFonts w:ascii="Calibri" w:hAnsi="Calibri"/>
          <w:b/>
          <w:sz w:val="22"/>
          <w:szCs w:val="22"/>
        </w:rPr>
        <w:t xml:space="preserve">IGBG </w:t>
      </w:r>
      <w:r w:rsidR="007A0CEF" w:rsidRPr="00650EEA">
        <w:rPr>
          <w:rFonts w:ascii="Calibri" w:hAnsi="Calibri"/>
          <w:b/>
          <w:sz w:val="22"/>
          <w:szCs w:val="22"/>
        </w:rPr>
        <w:t xml:space="preserve">Bylaws </w:t>
      </w:r>
      <w:r w:rsidRPr="00650EEA">
        <w:rPr>
          <w:rFonts w:ascii="Calibri" w:hAnsi="Calibri"/>
          <w:b/>
          <w:sz w:val="22"/>
          <w:szCs w:val="22"/>
        </w:rPr>
        <w:t xml:space="preserve">Decision Point: </w:t>
      </w:r>
    </w:p>
    <w:p w:rsidR="00A40978" w:rsidRPr="00650EEA" w:rsidRDefault="00A40978" w:rsidP="00A40978">
      <w:pPr>
        <w:pStyle w:val="CommentText"/>
        <w:rPr>
          <w:rFonts w:ascii="Calibri" w:hAnsi="Calibri"/>
          <w:sz w:val="22"/>
          <w:szCs w:val="22"/>
        </w:rPr>
      </w:pPr>
      <w:r w:rsidRPr="00650EEA">
        <w:rPr>
          <w:rFonts w:ascii="Calibri" w:hAnsi="Calibri"/>
          <w:sz w:val="22"/>
          <w:szCs w:val="22"/>
        </w:rPr>
        <w:t>Should this discretion be limited to the Chair and COG?  Should other officers also have this authority? Should the decision to invite outside groups require a consensus of officers?]</w:t>
      </w:r>
    </w:p>
    <w:p w:rsidR="00A40978" w:rsidRPr="00650EEA" w:rsidRDefault="00A40978">
      <w:pPr>
        <w:pStyle w:val="CommentText"/>
        <w:rPr>
          <w:rFonts w:ascii="Calibri" w:hAnsi="Calibri"/>
          <w:sz w:val="22"/>
          <w:szCs w:val="22"/>
        </w:rPr>
      </w:pPr>
    </w:p>
    <w:p w:rsidR="000D75E2" w:rsidRDefault="000D75E2">
      <w:pPr>
        <w:pStyle w:val="CommentText"/>
      </w:pPr>
      <w:r w:rsidRPr="00650EEA">
        <w:rPr>
          <w:rFonts w:ascii="Calibri" w:hAnsi="Calibri"/>
          <w:sz w:val="22"/>
          <w:szCs w:val="22"/>
        </w:rPr>
        <w:t>Keep or delete?</w:t>
      </w:r>
      <w:r w:rsidRPr="000D75E2">
        <w:rPr>
          <w:sz w:val="22"/>
          <w:szCs w:val="22"/>
        </w:rPr>
        <w:t xml:space="preserve">  </w:t>
      </w:r>
    </w:p>
  </w:comment>
  <w:comment w:id="10" w:author="Leah Boggs" w:date="2014-12-18T08:13:00Z" w:initials="LB">
    <w:p w:rsidR="00515F26" w:rsidRPr="00650EEA" w:rsidRDefault="00515F26">
      <w:pPr>
        <w:pStyle w:val="CommentText"/>
        <w:rPr>
          <w:rFonts w:ascii="Calibri" w:hAnsi="Calibri"/>
          <w:sz w:val="22"/>
          <w:szCs w:val="22"/>
        </w:rPr>
      </w:pPr>
      <w:r>
        <w:rPr>
          <w:rStyle w:val="CommentReference"/>
        </w:rPr>
        <w:annotationRef/>
      </w:r>
      <w:r w:rsidRPr="00650EEA">
        <w:rPr>
          <w:rFonts w:ascii="Calibri" w:hAnsi="Calibri"/>
          <w:sz w:val="22"/>
          <w:szCs w:val="22"/>
        </w:rPr>
        <w:t xml:space="preserve">Original </w:t>
      </w:r>
      <w:r w:rsidR="007A0CEF" w:rsidRPr="00650EEA">
        <w:rPr>
          <w:rFonts w:ascii="Calibri" w:hAnsi="Calibri"/>
          <w:sz w:val="22"/>
          <w:szCs w:val="22"/>
        </w:rPr>
        <w:t>B</w:t>
      </w:r>
      <w:r w:rsidR="00535C64" w:rsidRPr="00650EEA">
        <w:rPr>
          <w:rFonts w:ascii="Calibri" w:hAnsi="Calibri"/>
          <w:sz w:val="22"/>
          <w:szCs w:val="22"/>
        </w:rPr>
        <w:t xml:space="preserve">ylaws </w:t>
      </w:r>
      <w:r w:rsidR="007A0CEF" w:rsidRPr="00650EEA">
        <w:rPr>
          <w:rFonts w:ascii="Calibri" w:hAnsi="Calibri"/>
          <w:sz w:val="22"/>
          <w:szCs w:val="22"/>
        </w:rPr>
        <w:t>Language;</w:t>
      </w:r>
      <w:r w:rsidRPr="00650EEA">
        <w:rPr>
          <w:rFonts w:ascii="Calibri" w:hAnsi="Calibri"/>
          <w:sz w:val="22"/>
          <w:szCs w:val="22"/>
        </w:rPr>
        <w:t xml:space="preserve"> BEEAC survey suggested bimonthly meetings.</w:t>
      </w:r>
    </w:p>
    <w:p w:rsidR="000D75E2" w:rsidRPr="000D75E2" w:rsidRDefault="000D75E2">
      <w:pPr>
        <w:pStyle w:val="CommentText"/>
        <w:rPr>
          <w:sz w:val="22"/>
          <w:szCs w:val="22"/>
        </w:rPr>
      </w:pPr>
      <w:r w:rsidRPr="00650EEA">
        <w:rPr>
          <w:rFonts w:ascii="Calibri" w:hAnsi="Calibri"/>
          <w:sz w:val="22"/>
          <w:szCs w:val="22"/>
        </w:rPr>
        <w:t xml:space="preserve">Other option: Once a month but longer meeting – 30 minutes?  </w:t>
      </w:r>
    </w:p>
  </w:comment>
  <w:comment w:id="11" w:author="Leah Boggs" w:date="2014-12-18T08:14:00Z" w:initials="LB">
    <w:p w:rsidR="000D75E2" w:rsidRPr="00650EEA" w:rsidRDefault="000D75E2">
      <w:pPr>
        <w:pStyle w:val="CommentText"/>
        <w:rPr>
          <w:rFonts w:ascii="Calibri" w:hAnsi="Calibri"/>
          <w:sz w:val="22"/>
          <w:szCs w:val="22"/>
        </w:rPr>
      </w:pPr>
      <w:r>
        <w:rPr>
          <w:rStyle w:val="CommentReference"/>
        </w:rPr>
        <w:annotationRef/>
      </w:r>
      <w:r w:rsidRPr="00650EEA">
        <w:rPr>
          <w:rFonts w:ascii="Calibri" w:hAnsi="Calibri"/>
          <w:sz w:val="22"/>
          <w:szCs w:val="22"/>
        </w:rPr>
        <w:t>Added text</w:t>
      </w:r>
    </w:p>
  </w:comment>
  <w:comment w:id="12" w:author="Leah Boggs" w:date="2014-12-18T08:13:00Z" w:initials="LB">
    <w:p w:rsidR="000D75E2" w:rsidRPr="00650EEA" w:rsidRDefault="000D75E2">
      <w:pPr>
        <w:pStyle w:val="CommentText"/>
        <w:rPr>
          <w:rFonts w:ascii="Calibri" w:hAnsi="Calibri"/>
          <w:sz w:val="22"/>
          <w:szCs w:val="22"/>
        </w:rPr>
      </w:pPr>
      <w:r>
        <w:rPr>
          <w:rStyle w:val="CommentReference"/>
        </w:rPr>
        <w:annotationRef/>
      </w:r>
      <w:r w:rsidRPr="00650EEA">
        <w:rPr>
          <w:rFonts w:ascii="Calibri" w:hAnsi="Calibri"/>
          <w:sz w:val="22"/>
          <w:szCs w:val="22"/>
        </w:rPr>
        <w:t xml:space="preserve">Original EAC language.  Keep or delete?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13" w:rsidRDefault="00D50013" w:rsidP="00A17396">
      <w:r>
        <w:separator/>
      </w:r>
    </w:p>
  </w:endnote>
  <w:endnote w:type="continuationSeparator" w:id="0">
    <w:p w:rsidR="00D50013" w:rsidRDefault="00D50013" w:rsidP="00A1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6" w:rsidRDefault="00A75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E86" w:rsidRDefault="00A75E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6" w:rsidRDefault="00A75E8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01C7">
      <w:rPr>
        <w:rStyle w:val="PageNumber"/>
        <w:noProof/>
      </w:rPr>
      <w:t>5</w:t>
    </w:r>
    <w:r>
      <w:rPr>
        <w:rStyle w:val="PageNumber"/>
      </w:rPr>
      <w:fldChar w:fldCharType="end"/>
    </w:r>
  </w:p>
  <w:p w:rsidR="00A75E86" w:rsidRDefault="00A75E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3" w:rsidRDefault="0062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13" w:rsidRDefault="00D50013" w:rsidP="00A17396">
      <w:r>
        <w:separator/>
      </w:r>
    </w:p>
  </w:footnote>
  <w:footnote w:type="continuationSeparator" w:id="0">
    <w:p w:rsidR="00D50013" w:rsidRDefault="00D50013" w:rsidP="00A1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3" w:rsidRDefault="00620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3" w:rsidRDefault="006209F3">
    <w:pPr>
      <w:pStyle w:val="Header"/>
    </w:pPr>
    <w:ins w:id="13" w:author="Leah Boggs" w:date="2014-12-16T11:19: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F3" w:rsidRDefault="0062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27E1C10"/>
    <w:lvl w:ilvl="0">
      <w:start w:val="1"/>
      <w:numFmt w:val="lowerLetter"/>
      <w:pStyle w:val="Quicka"/>
      <w:lvlText w:val="%1)"/>
      <w:lvlJc w:val="left"/>
      <w:pPr>
        <w:tabs>
          <w:tab w:val="num" w:pos="720"/>
        </w:tabs>
        <w:ind w:left="0" w:firstLine="0"/>
      </w:pPr>
    </w:lvl>
  </w:abstractNum>
  <w:abstractNum w:abstractNumId="1">
    <w:nsid w:val="0918070B"/>
    <w:multiLevelType w:val="hybridMultilevel"/>
    <w:tmpl w:val="1B087342"/>
    <w:lvl w:ilvl="0" w:tplc="1980A180">
      <w:start w:val="1"/>
      <w:numFmt w:val="upperRoman"/>
      <w:pStyle w:val="Heading8"/>
      <w:lvlText w:val="%1."/>
      <w:lvlJc w:val="left"/>
      <w:pPr>
        <w:tabs>
          <w:tab w:val="num" w:pos="1080"/>
        </w:tabs>
        <w:ind w:left="1080" w:hanging="720"/>
      </w:pPr>
    </w:lvl>
    <w:lvl w:ilvl="1" w:tplc="987E8238">
      <w:start w:val="1"/>
      <w:numFmt w:val="lowerLetter"/>
      <w:lvlText w:val="(%2)"/>
      <w:lvlJc w:val="left"/>
      <w:pPr>
        <w:tabs>
          <w:tab w:val="num" w:pos="2160"/>
        </w:tabs>
        <w:ind w:left="2160" w:hanging="1080"/>
      </w:pPr>
    </w:lvl>
    <w:lvl w:ilvl="2" w:tplc="37682052">
      <w:start w:val="1"/>
      <w:numFmt w:val="decimal"/>
      <w:lvlText w:val="%3."/>
      <w:lvlJc w:val="left"/>
      <w:pPr>
        <w:tabs>
          <w:tab w:val="num" w:pos="3060"/>
        </w:tabs>
        <w:ind w:left="3060" w:hanging="10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73586"/>
    <w:multiLevelType w:val="hybridMultilevel"/>
    <w:tmpl w:val="4BAEE1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D56828"/>
    <w:multiLevelType w:val="hybridMultilevel"/>
    <w:tmpl w:val="426A3B0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4C57EC"/>
    <w:multiLevelType w:val="hybridMultilevel"/>
    <w:tmpl w:val="939096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613430"/>
    <w:multiLevelType w:val="hybridMultilevel"/>
    <w:tmpl w:val="68DC1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Quicka"/>
        <w:lvlText w:val="%1)"/>
        <w:lvlJc w:val="left"/>
        <w:pPr>
          <w:ind w:left="0" w:firstLine="0"/>
        </w:p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13"/>
    <w:rsid w:val="00074B0E"/>
    <w:rsid w:val="00080A82"/>
    <w:rsid w:val="0009781F"/>
    <w:rsid w:val="000A1469"/>
    <w:rsid w:val="000A2A09"/>
    <w:rsid w:val="000D08B1"/>
    <w:rsid w:val="000D75E2"/>
    <w:rsid w:val="000F6D07"/>
    <w:rsid w:val="00137315"/>
    <w:rsid w:val="00144A66"/>
    <w:rsid w:val="0017270E"/>
    <w:rsid w:val="001818C0"/>
    <w:rsid w:val="002121FE"/>
    <w:rsid w:val="0024143D"/>
    <w:rsid w:val="002601C7"/>
    <w:rsid w:val="00292CF6"/>
    <w:rsid w:val="002B3304"/>
    <w:rsid w:val="002D0817"/>
    <w:rsid w:val="003A22C5"/>
    <w:rsid w:val="003E3FFF"/>
    <w:rsid w:val="00515F26"/>
    <w:rsid w:val="00535C64"/>
    <w:rsid w:val="00557981"/>
    <w:rsid w:val="005818E4"/>
    <w:rsid w:val="005D42E9"/>
    <w:rsid w:val="006209F3"/>
    <w:rsid w:val="00620DDA"/>
    <w:rsid w:val="00622D11"/>
    <w:rsid w:val="00650EEA"/>
    <w:rsid w:val="006D044E"/>
    <w:rsid w:val="00763249"/>
    <w:rsid w:val="007907AD"/>
    <w:rsid w:val="007A0CEF"/>
    <w:rsid w:val="007B3DBD"/>
    <w:rsid w:val="007C42CA"/>
    <w:rsid w:val="007E2DC6"/>
    <w:rsid w:val="009A5DF8"/>
    <w:rsid w:val="00A17396"/>
    <w:rsid w:val="00A40978"/>
    <w:rsid w:val="00A42346"/>
    <w:rsid w:val="00A423C3"/>
    <w:rsid w:val="00A4593D"/>
    <w:rsid w:val="00A75E86"/>
    <w:rsid w:val="00AD2126"/>
    <w:rsid w:val="00AE434A"/>
    <w:rsid w:val="00B17A58"/>
    <w:rsid w:val="00B31FA8"/>
    <w:rsid w:val="00BE3BAE"/>
    <w:rsid w:val="00C01B6E"/>
    <w:rsid w:val="00C1369A"/>
    <w:rsid w:val="00D4662C"/>
    <w:rsid w:val="00D50013"/>
    <w:rsid w:val="00D874BE"/>
    <w:rsid w:val="00E662CA"/>
    <w:rsid w:val="00EC6F45"/>
    <w:rsid w:val="00EF4E21"/>
    <w:rsid w:val="00FD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center"/>
      <w:outlineLvl w:val="3"/>
    </w:pPr>
    <w:rPr>
      <w:rFonts w:ascii="Tahoma" w:hAnsi="Tahoma" w:cs="Tahoma"/>
      <w:b/>
      <w:bCs/>
      <w:color w:val="000000"/>
      <w:sz w:val="24"/>
    </w:rPr>
  </w:style>
  <w:style w:type="paragraph" w:styleId="Heading5">
    <w:name w:val="heading 5"/>
    <w:basedOn w:val="Normal"/>
    <w:next w:val="Normal"/>
    <w:qFormat/>
    <w:pPr>
      <w:keepNext/>
      <w:jc w:val="both"/>
      <w:outlineLvl w:val="4"/>
    </w:pPr>
    <w:rPr>
      <w:rFonts w:ascii="Tahoma" w:hAnsi="Tahoma" w:cs="Tahoma"/>
      <w:b/>
      <w:bCs/>
      <w:color w:val="000000"/>
      <w:sz w:val="24"/>
      <w:u w:val="single"/>
    </w:rPr>
  </w:style>
  <w:style w:type="paragraph" w:styleId="Heading6">
    <w:name w:val="heading 6"/>
    <w:basedOn w:val="Normal"/>
    <w:next w:val="Normal"/>
    <w:qFormat/>
    <w:pPr>
      <w:keepNext/>
      <w:outlineLvl w:val="5"/>
    </w:pPr>
    <w:rPr>
      <w:rFonts w:ascii="Tahoma" w:hAnsi="Tahoma" w:cs="Tahoma"/>
      <w:color w:val="000000"/>
      <w:sz w:val="24"/>
    </w:rPr>
  </w:style>
  <w:style w:type="paragraph" w:styleId="Heading7">
    <w:name w:val="heading 7"/>
    <w:basedOn w:val="Normal"/>
    <w:next w:val="Normal"/>
    <w:qFormat/>
    <w:pPr>
      <w:keepNext/>
      <w:jc w:val="right"/>
      <w:outlineLvl w:val="6"/>
    </w:pPr>
    <w:rPr>
      <w:rFonts w:ascii="Tahoma" w:hAnsi="Tahoma" w:cs="Tahoma"/>
      <w:color w:val="000000"/>
      <w:sz w:val="24"/>
    </w:rPr>
  </w:style>
  <w:style w:type="paragraph" w:styleId="Heading8">
    <w:name w:val="heading 8"/>
    <w:basedOn w:val="Normal"/>
    <w:next w:val="Normal"/>
    <w:qFormat/>
    <w:pPr>
      <w:keepNext/>
      <w:numPr>
        <w:numId w:val="2"/>
      </w:numPr>
      <w:tabs>
        <w:tab w:val="left" w:pos="360"/>
      </w:tabs>
      <w:outlineLvl w:val="7"/>
    </w:pPr>
    <w:rPr>
      <w:rFonts w:ascii="Tahoma" w:hAnsi="Tahoma"/>
      <w:sz w:val="22"/>
      <w:u w:val="single"/>
    </w:rPr>
  </w:style>
  <w:style w:type="paragraph" w:styleId="Heading9">
    <w:name w:val="heading 9"/>
    <w:basedOn w:val="Normal"/>
    <w:next w:val="Normal"/>
    <w:qFormat/>
    <w:pPr>
      <w:keepNext/>
      <w:jc w:val="both"/>
      <w:outlineLvl w:val="8"/>
    </w:pPr>
    <w:rPr>
      <w:rFonts w:ascii="Tahoma" w:hAnsi="Tahoma" w:cs="Tahoma"/>
      <w:color w:val="000000"/>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widowControl/>
      <w:jc w:val="both"/>
    </w:pPr>
    <w:rPr>
      <w:color w:val="FF0000"/>
      <w:sz w:val="24"/>
      <w:szCs w:val="20"/>
    </w:rPr>
  </w:style>
  <w:style w:type="paragraph" w:styleId="BodyText3">
    <w:name w:val="Body Text 3"/>
    <w:basedOn w:val="Normal"/>
    <w:semiHidden/>
    <w:rPr>
      <w:rFonts w:ascii="Tahoma" w:hAnsi="Tahoma"/>
      <w:sz w:val="22"/>
    </w:rPr>
  </w:style>
  <w:style w:type="paragraph" w:styleId="BodyTextIndent2">
    <w:name w:val="Body Text Indent 2"/>
    <w:basedOn w:val="Normal"/>
    <w:semiHidden/>
    <w:pPr>
      <w:ind w:left="1980"/>
      <w:jc w:val="both"/>
    </w:pPr>
    <w:rPr>
      <w:sz w:val="24"/>
    </w:rPr>
  </w:style>
  <w:style w:type="paragraph" w:styleId="BodyTextIndent3">
    <w:name w:val="Body Text Indent 3"/>
    <w:basedOn w:val="Normal"/>
    <w:semiHidden/>
    <w:pPr>
      <w:ind w:left="1440"/>
      <w:jc w:val="both"/>
    </w:pPr>
    <w:rPr>
      <w:rFonts w:ascii="Tahoma" w:hAnsi="Tahoma" w:cs="Tahoma"/>
      <w:i/>
      <w:iCs/>
      <w:color w:val="000000"/>
      <w:sz w:val="24"/>
    </w:rPr>
  </w:style>
  <w:style w:type="paragraph" w:customStyle="1" w:styleId="Quicka">
    <w:name w:val="Quick a)"/>
    <w:basedOn w:val="Normal"/>
    <w:pPr>
      <w:numPr>
        <w:numId w:val="4"/>
      </w:numPr>
      <w:ind w:left="720" w:hanging="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4143D"/>
    <w:rPr>
      <w:rFonts w:ascii="Tahoma" w:hAnsi="Tahoma" w:cs="Tahoma"/>
      <w:sz w:val="16"/>
      <w:szCs w:val="16"/>
    </w:rPr>
  </w:style>
  <w:style w:type="character" w:customStyle="1" w:styleId="BalloonTextChar">
    <w:name w:val="Balloon Text Char"/>
    <w:link w:val="BalloonText"/>
    <w:uiPriority w:val="99"/>
    <w:semiHidden/>
    <w:rsid w:val="0024143D"/>
    <w:rPr>
      <w:rFonts w:ascii="Tahoma" w:hAnsi="Tahoma" w:cs="Tahoma"/>
      <w:sz w:val="16"/>
      <w:szCs w:val="16"/>
    </w:rPr>
  </w:style>
  <w:style w:type="character" w:styleId="CommentReference">
    <w:name w:val="annotation reference"/>
    <w:uiPriority w:val="99"/>
    <w:semiHidden/>
    <w:unhideWhenUsed/>
    <w:rsid w:val="00515F26"/>
    <w:rPr>
      <w:sz w:val="16"/>
      <w:szCs w:val="16"/>
    </w:rPr>
  </w:style>
  <w:style w:type="paragraph" w:styleId="CommentText">
    <w:name w:val="annotation text"/>
    <w:basedOn w:val="Normal"/>
    <w:link w:val="CommentTextChar"/>
    <w:uiPriority w:val="99"/>
    <w:unhideWhenUsed/>
    <w:rsid w:val="00515F26"/>
    <w:rPr>
      <w:szCs w:val="20"/>
    </w:rPr>
  </w:style>
  <w:style w:type="character" w:customStyle="1" w:styleId="CommentTextChar">
    <w:name w:val="Comment Text Char"/>
    <w:basedOn w:val="DefaultParagraphFont"/>
    <w:link w:val="CommentText"/>
    <w:uiPriority w:val="99"/>
    <w:rsid w:val="00515F26"/>
  </w:style>
  <w:style w:type="paragraph" w:styleId="CommentSubject">
    <w:name w:val="annotation subject"/>
    <w:basedOn w:val="CommentText"/>
    <w:next w:val="CommentText"/>
    <w:link w:val="CommentSubjectChar"/>
    <w:uiPriority w:val="99"/>
    <w:semiHidden/>
    <w:unhideWhenUsed/>
    <w:rsid w:val="00515F26"/>
    <w:rPr>
      <w:b/>
      <w:bCs/>
    </w:rPr>
  </w:style>
  <w:style w:type="character" w:customStyle="1" w:styleId="CommentSubjectChar">
    <w:name w:val="Comment Subject Char"/>
    <w:link w:val="CommentSubject"/>
    <w:uiPriority w:val="99"/>
    <w:semiHidden/>
    <w:rsid w:val="00515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center"/>
      <w:outlineLvl w:val="3"/>
    </w:pPr>
    <w:rPr>
      <w:rFonts w:ascii="Tahoma" w:hAnsi="Tahoma" w:cs="Tahoma"/>
      <w:b/>
      <w:bCs/>
      <w:color w:val="000000"/>
      <w:sz w:val="24"/>
    </w:rPr>
  </w:style>
  <w:style w:type="paragraph" w:styleId="Heading5">
    <w:name w:val="heading 5"/>
    <w:basedOn w:val="Normal"/>
    <w:next w:val="Normal"/>
    <w:qFormat/>
    <w:pPr>
      <w:keepNext/>
      <w:jc w:val="both"/>
      <w:outlineLvl w:val="4"/>
    </w:pPr>
    <w:rPr>
      <w:rFonts w:ascii="Tahoma" w:hAnsi="Tahoma" w:cs="Tahoma"/>
      <w:b/>
      <w:bCs/>
      <w:color w:val="000000"/>
      <w:sz w:val="24"/>
      <w:u w:val="single"/>
    </w:rPr>
  </w:style>
  <w:style w:type="paragraph" w:styleId="Heading6">
    <w:name w:val="heading 6"/>
    <w:basedOn w:val="Normal"/>
    <w:next w:val="Normal"/>
    <w:qFormat/>
    <w:pPr>
      <w:keepNext/>
      <w:outlineLvl w:val="5"/>
    </w:pPr>
    <w:rPr>
      <w:rFonts w:ascii="Tahoma" w:hAnsi="Tahoma" w:cs="Tahoma"/>
      <w:color w:val="000000"/>
      <w:sz w:val="24"/>
    </w:rPr>
  </w:style>
  <w:style w:type="paragraph" w:styleId="Heading7">
    <w:name w:val="heading 7"/>
    <w:basedOn w:val="Normal"/>
    <w:next w:val="Normal"/>
    <w:qFormat/>
    <w:pPr>
      <w:keepNext/>
      <w:jc w:val="right"/>
      <w:outlineLvl w:val="6"/>
    </w:pPr>
    <w:rPr>
      <w:rFonts w:ascii="Tahoma" w:hAnsi="Tahoma" w:cs="Tahoma"/>
      <w:color w:val="000000"/>
      <w:sz w:val="24"/>
    </w:rPr>
  </w:style>
  <w:style w:type="paragraph" w:styleId="Heading8">
    <w:name w:val="heading 8"/>
    <w:basedOn w:val="Normal"/>
    <w:next w:val="Normal"/>
    <w:qFormat/>
    <w:pPr>
      <w:keepNext/>
      <w:numPr>
        <w:numId w:val="2"/>
      </w:numPr>
      <w:tabs>
        <w:tab w:val="left" w:pos="360"/>
      </w:tabs>
      <w:outlineLvl w:val="7"/>
    </w:pPr>
    <w:rPr>
      <w:rFonts w:ascii="Tahoma" w:hAnsi="Tahoma"/>
      <w:sz w:val="22"/>
      <w:u w:val="single"/>
    </w:rPr>
  </w:style>
  <w:style w:type="paragraph" w:styleId="Heading9">
    <w:name w:val="heading 9"/>
    <w:basedOn w:val="Normal"/>
    <w:next w:val="Normal"/>
    <w:qFormat/>
    <w:pPr>
      <w:keepNext/>
      <w:jc w:val="both"/>
      <w:outlineLvl w:val="8"/>
    </w:pPr>
    <w:rPr>
      <w:rFonts w:ascii="Tahoma" w:hAnsi="Tahoma" w:cs="Tahoma"/>
      <w:color w:val="000000"/>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widowControl/>
      <w:jc w:val="both"/>
    </w:pPr>
    <w:rPr>
      <w:color w:val="FF0000"/>
      <w:sz w:val="24"/>
      <w:szCs w:val="20"/>
    </w:rPr>
  </w:style>
  <w:style w:type="paragraph" w:styleId="BodyText3">
    <w:name w:val="Body Text 3"/>
    <w:basedOn w:val="Normal"/>
    <w:semiHidden/>
    <w:rPr>
      <w:rFonts w:ascii="Tahoma" w:hAnsi="Tahoma"/>
      <w:sz w:val="22"/>
    </w:rPr>
  </w:style>
  <w:style w:type="paragraph" w:styleId="BodyTextIndent2">
    <w:name w:val="Body Text Indent 2"/>
    <w:basedOn w:val="Normal"/>
    <w:semiHidden/>
    <w:pPr>
      <w:ind w:left="1980"/>
      <w:jc w:val="both"/>
    </w:pPr>
    <w:rPr>
      <w:sz w:val="24"/>
    </w:rPr>
  </w:style>
  <w:style w:type="paragraph" w:styleId="BodyTextIndent3">
    <w:name w:val="Body Text Indent 3"/>
    <w:basedOn w:val="Normal"/>
    <w:semiHidden/>
    <w:pPr>
      <w:ind w:left="1440"/>
      <w:jc w:val="both"/>
    </w:pPr>
    <w:rPr>
      <w:rFonts w:ascii="Tahoma" w:hAnsi="Tahoma" w:cs="Tahoma"/>
      <w:i/>
      <w:iCs/>
      <w:color w:val="000000"/>
      <w:sz w:val="24"/>
    </w:rPr>
  </w:style>
  <w:style w:type="paragraph" w:customStyle="1" w:styleId="Quicka">
    <w:name w:val="Quick a)"/>
    <w:basedOn w:val="Normal"/>
    <w:pPr>
      <w:numPr>
        <w:numId w:val="4"/>
      </w:numPr>
      <w:ind w:left="720" w:hanging="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4143D"/>
    <w:rPr>
      <w:rFonts w:ascii="Tahoma" w:hAnsi="Tahoma" w:cs="Tahoma"/>
      <w:sz w:val="16"/>
      <w:szCs w:val="16"/>
    </w:rPr>
  </w:style>
  <w:style w:type="character" w:customStyle="1" w:styleId="BalloonTextChar">
    <w:name w:val="Balloon Text Char"/>
    <w:link w:val="BalloonText"/>
    <w:uiPriority w:val="99"/>
    <w:semiHidden/>
    <w:rsid w:val="0024143D"/>
    <w:rPr>
      <w:rFonts w:ascii="Tahoma" w:hAnsi="Tahoma" w:cs="Tahoma"/>
      <w:sz w:val="16"/>
      <w:szCs w:val="16"/>
    </w:rPr>
  </w:style>
  <w:style w:type="character" w:styleId="CommentReference">
    <w:name w:val="annotation reference"/>
    <w:uiPriority w:val="99"/>
    <w:semiHidden/>
    <w:unhideWhenUsed/>
    <w:rsid w:val="00515F26"/>
    <w:rPr>
      <w:sz w:val="16"/>
      <w:szCs w:val="16"/>
    </w:rPr>
  </w:style>
  <w:style w:type="paragraph" w:styleId="CommentText">
    <w:name w:val="annotation text"/>
    <w:basedOn w:val="Normal"/>
    <w:link w:val="CommentTextChar"/>
    <w:uiPriority w:val="99"/>
    <w:unhideWhenUsed/>
    <w:rsid w:val="00515F26"/>
    <w:rPr>
      <w:szCs w:val="20"/>
    </w:rPr>
  </w:style>
  <w:style w:type="character" w:customStyle="1" w:styleId="CommentTextChar">
    <w:name w:val="Comment Text Char"/>
    <w:basedOn w:val="DefaultParagraphFont"/>
    <w:link w:val="CommentText"/>
    <w:uiPriority w:val="99"/>
    <w:rsid w:val="00515F26"/>
  </w:style>
  <w:style w:type="paragraph" w:styleId="CommentSubject">
    <w:name w:val="annotation subject"/>
    <w:basedOn w:val="CommentText"/>
    <w:next w:val="CommentText"/>
    <w:link w:val="CommentSubjectChar"/>
    <w:uiPriority w:val="99"/>
    <w:semiHidden/>
    <w:unhideWhenUsed/>
    <w:rsid w:val="00515F26"/>
    <w:rPr>
      <w:b/>
      <w:bCs/>
    </w:rPr>
  </w:style>
  <w:style w:type="character" w:customStyle="1" w:styleId="CommentSubjectChar">
    <w:name w:val="Comment Subject Char"/>
    <w:link w:val="CommentSubject"/>
    <w:uiPriority w:val="99"/>
    <w:semiHidden/>
    <w:rsid w:val="0051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Built%20Environment%20and%20Energy%20Adv%20Committee\Agendas%20and%20Meeting%20Materials\2014%20Meetings\Dec18\BEEAC%20bylaws_lb_revision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5876-0583-4020-B5D8-131CC502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BEEAC bylaws_lb_revision_DRAFT.dot</Template>
  <TotalTime>0</TotalTime>
  <Pages>5</Pages>
  <Words>1273</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Adopted: April 2, 1986</vt:lpstr>
    </vt:vector>
  </TitlesOfParts>
  <Company>Council of Governments</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April 2, 1986</dc:title>
  <dc:creator>Leah Boggs</dc:creator>
  <cp:lastModifiedBy>Leah Boggs</cp:lastModifiedBy>
  <cp:revision>2</cp:revision>
  <cp:lastPrinted>2014-12-16T16:55:00Z</cp:lastPrinted>
  <dcterms:created xsi:type="dcterms:W3CDTF">2014-12-18T17:55:00Z</dcterms:created>
  <dcterms:modified xsi:type="dcterms:W3CDTF">2014-12-18T17:55:00Z</dcterms:modified>
</cp:coreProperties>
</file>