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C1" w:rsidRPr="009D27A1" w:rsidDel="004B5AF8" w:rsidRDefault="00BD40C1" w:rsidP="00BD40C1">
      <w:pPr>
        <w:jc w:val="center"/>
        <w:rPr>
          <w:b/>
          <w:bCs/>
          <w:sz w:val="24"/>
          <w:szCs w:val="24"/>
        </w:rPr>
      </w:pPr>
      <w:moveFromRangeStart w:id="0" w:author="nshahidinia" w:date="2013-03-19T14:44:00Z" w:name="move351467585"/>
      <w:moveFrom w:id="1" w:author="nshahidinia" w:date="2013-03-19T14:44:00Z">
        <w:r w:rsidRPr="009D27A1" w:rsidDel="004B5AF8">
          <w:rPr>
            <w:b/>
            <w:bCs/>
            <w:sz w:val="24"/>
            <w:szCs w:val="24"/>
          </w:rPr>
          <w:t>REPORT OF THE STEERING COMMITTEE ON INCIDENT MANAGEMENT AND RESPONSE</w:t>
        </w:r>
      </w:moveFrom>
    </w:p>
    <w:p w:rsidR="00BD40C1" w:rsidDel="004B5AF8" w:rsidRDefault="00BD40C1" w:rsidP="00BD40C1">
      <w:pPr>
        <w:jc w:val="center"/>
        <w:rPr>
          <w:b/>
          <w:bCs/>
        </w:rPr>
      </w:pPr>
      <w:moveFrom w:id="2" w:author="nshahidinia" w:date="2013-03-19T14:44:00Z">
        <w:r w:rsidRPr="009D27A1" w:rsidDel="004B5AF8">
          <w:rPr>
            <w:b/>
            <w:bCs/>
            <w:sz w:val="24"/>
            <w:szCs w:val="24"/>
          </w:rPr>
          <w:t>ISSUES AND RECOMMENDATIONS RESPONSIBILITIES</w:t>
        </w:r>
      </w:moveFrom>
    </w:p>
    <w:moveFromRangeEnd w:id="0"/>
    <w:p w:rsidR="00BD40C1" w:rsidDel="004B5AF8" w:rsidRDefault="00BD40C1" w:rsidP="00BD40C1">
      <w:pPr>
        <w:rPr>
          <w:del w:id="3" w:author="nshahidinia" w:date="2013-03-19T14:44:00Z"/>
          <w:b/>
          <w:bCs/>
        </w:rPr>
      </w:pPr>
    </w:p>
    <w:p w:rsidR="00BD40C1" w:rsidRDefault="00BD40C1" w:rsidP="00BD40C1">
      <w:pPr>
        <w:rPr>
          <w:b/>
          <w:bCs/>
        </w:rPr>
      </w:pPr>
      <w:r>
        <w:rPr>
          <w:b/>
          <w:bCs/>
        </w:rPr>
        <w:t>Provided below are the recommended responsibilities for addressing the “Issues and Recommendations” found in the November 9, 2011 Report of the Steering Committee on Incident Management and Response:</w:t>
      </w:r>
    </w:p>
    <w:p w:rsidR="00BD40C1" w:rsidRDefault="00BD40C1" w:rsidP="00BD40C1"/>
    <w:p w:rsidR="00BD40C1" w:rsidRDefault="00BD40C1" w:rsidP="00BD40C1">
      <w:pPr>
        <w:rPr>
          <w:b/>
          <w:bCs/>
        </w:rPr>
      </w:pPr>
      <w:r>
        <w:rPr>
          <w:b/>
          <w:bCs/>
        </w:rPr>
        <w:t>Focus Area One Tasks:</w:t>
      </w:r>
    </w:p>
    <w:p w:rsidR="00BD40C1" w:rsidRDefault="00BD40C1" w:rsidP="00BD40C1">
      <w:r>
        <w:t>1a. Strengthen use of Web Emergency Operation Center (WebEOC)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Chief Administrative Officer’s Committee and Emergency Manager’s Committee</w:t>
      </w:r>
    </w:p>
    <w:p w:rsidR="00BD40C1" w:rsidRDefault="00921E7D" w:rsidP="00BD40C1">
      <w:pPr>
        <w:pStyle w:val="ListParagraph"/>
        <w:numPr>
          <w:ilvl w:val="0"/>
          <w:numId w:val="1"/>
        </w:numPr>
      </w:pPr>
      <w:r>
        <w:t>Coordinator: Jack Brown</w:t>
      </w:r>
    </w:p>
    <w:p w:rsidR="00BD40C1" w:rsidRDefault="00BD40C1" w:rsidP="00BD40C1">
      <w:pPr>
        <w:pStyle w:val="ListParagraph"/>
        <w:numPr>
          <w:ilvl w:val="0"/>
          <w:numId w:val="1"/>
        </w:numPr>
      </w:pPr>
      <w:r>
        <w:t>COG Staff Support: Wayne Brown</w:t>
      </w:r>
    </w:p>
    <w:p w:rsidR="00BD40C1" w:rsidRDefault="00BD40C1" w:rsidP="00BD40C1"/>
    <w:p w:rsidR="00BD40C1" w:rsidRDefault="00BD40C1" w:rsidP="00BD40C1">
      <w:r>
        <w:t>1b. Strengthen Emergency Management Agencies (EMAs) and Transportation Monitoring Protocols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Chief Administrative Officer’s Committee, Emergency Manager’s Committee</w:t>
      </w:r>
      <w:ins w:id="4" w:author="nshahidinia" w:date="2013-03-19T14:45:00Z">
        <w:r w:rsidR="004B5AF8">
          <w:t>,</w:t>
        </w:r>
      </w:ins>
      <w:r>
        <w:t xml:space="preserve"> and Transportation Agencies</w:t>
      </w:r>
      <w:ins w:id="5" w:author="nshahidinia" w:date="2013-03-19T14:45:00Z">
        <w:r w:rsidR="004B5AF8">
          <w:t>—</w:t>
        </w:r>
      </w:ins>
      <w:del w:id="6" w:author="nshahidinia" w:date="2013-03-19T14:45:00Z">
        <w:r w:rsidDel="004B5AF8">
          <w:delText xml:space="preserve"> – </w:delText>
        </w:r>
      </w:del>
      <w:r>
        <w:t>MDOT, VDOT, DDOT, WMATA, and MATOC</w:t>
      </w:r>
    </w:p>
    <w:p w:rsidR="00BD40C1" w:rsidRDefault="00BD40C1" w:rsidP="00BD40C1">
      <w:pPr>
        <w:pStyle w:val="ListParagraph"/>
        <w:numPr>
          <w:ilvl w:val="0"/>
          <w:numId w:val="2"/>
        </w:numPr>
      </w:pPr>
      <w:r>
        <w:t>Coordinat</w:t>
      </w:r>
      <w:r w:rsidR="00921E7D">
        <w:t>ors: Tom Jacobs and Jack Brown</w:t>
      </w:r>
    </w:p>
    <w:p w:rsidR="00BD40C1" w:rsidRDefault="00BD40C1" w:rsidP="00BD40C1">
      <w:pPr>
        <w:pStyle w:val="ListParagraph"/>
        <w:numPr>
          <w:ilvl w:val="0"/>
          <w:numId w:val="2"/>
        </w:numPr>
      </w:pPr>
      <w:r>
        <w:t>COG Staff Support: Andrew Meese and Wayne Brown</w:t>
      </w:r>
    </w:p>
    <w:p w:rsidR="00BD40C1" w:rsidRDefault="00BD40C1" w:rsidP="00BD40C1"/>
    <w:p w:rsidR="00BD40C1" w:rsidRDefault="00BD40C1" w:rsidP="00BD40C1">
      <w:pPr>
        <w:rPr>
          <w:b/>
          <w:bCs/>
        </w:rPr>
      </w:pPr>
      <w:r>
        <w:rPr>
          <w:b/>
          <w:bCs/>
        </w:rPr>
        <w:t>Focus Area Two Tasks:</w:t>
      </w:r>
    </w:p>
    <w:p w:rsidR="00BD40C1" w:rsidRDefault="00BD40C1" w:rsidP="00BD40C1">
      <w:r>
        <w:t>2a. Establish Regional Virtual Joint Information Center (V-JIC)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Chief Administrative Officer’s Committee, Regional Public Information Officers/R-ESF 15 External Affairs, and Emergency Manager’s Committee</w:t>
      </w:r>
    </w:p>
    <w:p w:rsidR="00BD40C1" w:rsidRDefault="00BD40C1" w:rsidP="00BD40C1">
      <w:pPr>
        <w:pStyle w:val="ListParagraph"/>
        <w:numPr>
          <w:ilvl w:val="0"/>
          <w:numId w:val="3"/>
        </w:numPr>
      </w:pPr>
      <w:r>
        <w:t>Coordinator: Merni Fitzgerald</w:t>
      </w:r>
    </w:p>
    <w:p w:rsidR="00BD40C1" w:rsidRDefault="00BD40C1" w:rsidP="00BD40C1">
      <w:pPr>
        <w:pStyle w:val="ListParagraph"/>
        <w:numPr>
          <w:ilvl w:val="0"/>
          <w:numId w:val="3"/>
        </w:numPr>
      </w:pPr>
      <w:r>
        <w:t>COG Staff Support: Jeanne Saddler</w:t>
      </w:r>
    </w:p>
    <w:p w:rsidR="00BD40C1" w:rsidRDefault="00BD40C1" w:rsidP="00BD40C1"/>
    <w:p w:rsidR="00BD40C1" w:rsidRDefault="00BD40C1" w:rsidP="00BD40C1">
      <w:r>
        <w:t>2b. Improve Information to the Public on Winter Transportation Impacts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Chief Administrative Officer’s Committee, Regional Public Information Officers/R-ESF 15 External Affairs, and Emergency Manager’s Committee</w:t>
      </w:r>
    </w:p>
    <w:p w:rsidR="00BD40C1" w:rsidRDefault="00BD40C1" w:rsidP="00BD40C1">
      <w:pPr>
        <w:pStyle w:val="ListParagraph"/>
        <w:numPr>
          <w:ilvl w:val="0"/>
          <w:numId w:val="4"/>
        </w:numPr>
      </w:pPr>
      <w:r>
        <w:t>Coordinator: Merni Fitzgerald</w:t>
      </w:r>
    </w:p>
    <w:p w:rsidR="00BD40C1" w:rsidRDefault="00BD40C1" w:rsidP="00BD40C1">
      <w:pPr>
        <w:pStyle w:val="ListParagraph"/>
        <w:numPr>
          <w:ilvl w:val="0"/>
          <w:numId w:val="4"/>
        </w:numPr>
      </w:pPr>
      <w:r>
        <w:t>COG Staff Support: Jeanne Saddler</w:t>
      </w:r>
    </w:p>
    <w:p w:rsidR="00BD40C1" w:rsidRDefault="00BD40C1" w:rsidP="00BD40C1"/>
    <w:p w:rsidR="00BD40C1" w:rsidRDefault="00BD40C1" w:rsidP="00BD40C1">
      <w:r>
        <w:t>2c.Improve Public Readiness to Shelter-in-Place</w:t>
      </w:r>
    </w:p>
    <w:p w:rsidR="00BD40C1" w:rsidRDefault="00BD40C1" w:rsidP="00BD40C1">
      <w:r>
        <w:rPr>
          <w:b/>
          <w:bCs/>
        </w:rPr>
        <w:t xml:space="preserve">Responsibility: </w:t>
      </w:r>
      <w:del w:id="7" w:author="nshahidinia" w:date="2013-03-19T14:46:00Z">
        <w:r w:rsidDel="004B5AF8">
          <w:delText> </w:delText>
        </w:r>
      </w:del>
      <w:r>
        <w:t>Chief Administrative Officer’s Committee, Regional Public Information Officers/R-ESF 15 External Affairs, and Emergency Manager’s Committee</w:t>
      </w:r>
    </w:p>
    <w:p w:rsidR="00BD40C1" w:rsidRDefault="00BD40C1" w:rsidP="00BD40C1">
      <w:pPr>
        <w:pStyle w:val="ListParagraph"/>
        <w:numPr>
          <w:ilvl w:val="0"/>
          <w:numId w:val="5"/>
        </w:numPr>
      </w:pPr>
      <w:r>
        <w:t>Coordinators: M</w:t>
      </w:r>
      <w:r w:rsidR="00921E7D">
        <w:t>erni Fitzgerald and Jack Brown</w:t>
      </w:r>
    </w:p>
    <w:p w:rsidR="00BD40C1" w:rsidRDefault="00BD40C1" w:rsidP="00BD40C1">
      <w:pPr>
        <w:pStyle w:val="ListParagraph"/>
        <w:numPr>
          <w:ilvl w:val="0"/>
          <w:numId w:val="5"/>
        </w:numPr>
      </w:pPr>
      <w:r>
        <w:t>COG Staff Support: Jeanne Saddler and Wayne Brown</w:t>
      </w:r>
    </w:p>
    <w:p w:rsidR="00BD40C1" w:rsidRDefault="00BD40C1" w:rsidP="00BD40C1"/>
    <w:p w:rsidR="00BD40C1" w:rsidRDefault="00BD40C1" w:rsidP="00BD40C1">
      <w:pPr>
        <w:rPr>
          <w:b/>
          <w:bCs/>
        </w:rPr>
      </w:pPr>
      <w:r>
        <w:rPr>
          <w:b/>
          <w:bCs/>
        </w:rPr>
        <w:t>Focus Area Three Tasks:</w:t>
      </w:r>
    </w:p>
    <w:p w:rsidR="00BD40C1" w:rsidRDefault="00BD40C1" w:rsidP="00BD40C1">
      <w:r>
        <w:t>3a. Support and Funding for Metropolitan Area Transportation Operations Coordination (MATOC) Program &amp; Regional Integrated Transportation Information System (RITIS)</w:t>
      </w:r>
    </w:p>
    <w:p w:rsidR="00BD40C1" w:rsidRDefault="00BD40C1" w:rsidP="00BD40C1">
      <w:r>
        <w:rPr>
          <w:b/>
          <w:bCs/>
        </w:rPr>
        <w:t xml:space="preserve">Responsibility: </w:t>
      </w:r>
      <w:del w:id="8" w:author="nshahidinia" w:date="2013-03-19T14:46:00Z">
        <w:r w:rsidDel="004B5AF8">
          <w:delText> </w:delText>
        </w:r>
      </w:del>
      <w:r>
        <w:t xml:space="preserve">Transportation Agencies </w:t>
      </w:r>
      <w:del w:id="9" w:author="nshahidinia" w:date="2013-03-19T14:48:00Z">
        <w:r w:rsidDel="004B5AF8">
          <w:delText>–</w:delText>
        </w:r>
      </w:del>
      <w:ins w:id="10" w:author="nshahidinia" w:date="2013-03-19T14:48:00Z">
        <w:r w:rsidR="004B5AF8">
          <w:t>(</w:t>
        </w:r>
      </w:ins>
      <w:del w:id="11" w:author="nshahidinia" w:date="2013-03-19T14:48:00Z">
        <w:r w:rsidDel="004B5AF8">
          <w:delText xml:space="preserve"> </w:delText>
        </w:r>
      </w:del>
      <w:r>
        <w:t>MDOT, VDOT, DDOT, WMATA, and MATOC</w:t>
      </w:r>
      <w:ins w:id="12" w:author="nshahidinia" w:date="2013-03-19T14:48:00Z">
        <w:r w:rsidR="004B5AF8">
          <w:t>)</w:t>
        </w:r>
      </w:ins>
    </w:p>
    <w:p w:rsidR="00BD40C1" w:rsidRDefault="00BD40C1" w:rsidP="00BD40C1">
      <w:pPr>
        <w:pStyle w:val="ListParagraph"/>
        <w:numPr>
          <w:ilvl w:val="0"/>
          <w:numId w:val="6"/>
        </w:numPr>
      </w:pPr>
      <w:r>
        <w:t>Coordinator: Tom Jacobs</w:t>
      </w:r>
    </w:p>
    <w:p w:rsidR="00BD40C1" w:rsidRDefault="00BD40C1" w:rsidP="00BD40C1">
      <w:pPr>
        <w:pStyle w:val="ListParagraph"/>
        <w:numPr>
          <w:ilvl w:val="0"/>
          <w:numId w:val="6"/>
        </w:numPr>
      </w:pPr>
      <w:r>
        <w:t>COG Staff Support: Andrew Meese and Betsy Self</w:t>
      </w:r>
    </w:p>
    <w:p w:rsidR="00BD40C1" w:rsidRDefault="00BD40C1" w:rsidP="00BD40C1"/>
    <w:p w:rsidR="00BD40C1" w:rsidRDefault="00BD40C1" w:rsidP="00BD40C1">
      <w:r>
        <w:t>3b. Improve Snow Call Policies and Protocols</w:t>
      </w:r>
    </w:p>
    <w:p w:rsidR="00BD40C1" w:rsidRDefault="00BD40C1" w:rsidP="00BD40C1">
      <w:r>
        <w:rPr>
          <w:b/>
          <w:bCs/>
        </w:rPr>
        <w:t xml:space="preserve">Responsibility: </w:t>
      </w:r>
      <w:del w:id="13" w:author="nshahidinia" w:date="2013-03-19T14:46:00Z">
        <w:r w:rsidDel="004B5AF8">
          <w:delText> </w:delText>
        </w:r>
      </w:del>
      <w:r>
        <w:t>Chief Administrative Officer’s Committee, Emergency Manager’s Committee, and Metropolitan Washington Council of Governments (COG)</w:t>
      </w:r>
    </w:p>
    <w:p w:rsidR="00BD40C1" w:rsidRDefault="00B963A1" w:rsidP="00BD40C1">
      <w:pPr>
        <w:pStyle w:val="ListParagraph"/>
        <w:numPr>
          <w:ilvl w:val="0"/>
          <w:numId w:val="7"/>
        </w:numPr>
      </w:pPr>
      <w:r>
        <w:t>Coordinators: Chuck Bean</w:t>
      </w:r>
      <w:r w:rsidR="00BD40C1">
        <w:t xml:space="preserve"> and Dave McMillion</w:t>
      </w:r>
    </w:p>
    <w:p w:rsidR="00BD40C1" w:rsidRDefault="00BD40C1" w:rsidP="00BD40C1">
      <w:pPr>
        <w:pStyle w:val="ListParagraph"/>
        <w:numPr>
          <w:ilvl w:val="0"/>
          <w:numId w:val="7"/>
        </w:numPr>
      </w:pPr>
      <w:r>
        <w:t>COG Staff Support: Dave McMillion and Wayne Brown</w:t>
      </w:r>
    </w:p>
    <w:p w:rsidR="00BD40C1" w:rsidRDefault="00BD40C1" w:rsidP="00BD40C1"/>
    <w:p w:rsidR="00BD40C1" w:rsidRDefault="00BD40C1" w:rsidP="00BD40C1">
      <w:r>
        <w:t>3c. Improve Consistency and Clarity of Public and Private Employee Release Policies</w:t>
      </w:r>
    </w:p>
    <w:p w:rsidR="00BD40C1" w:rsidRDefault="00BD40C1" w:rsidP="00BD40C1">
      <w:r>
        <w:rPr>
          <w:b/>
          <w:bCs/>
        </w:rPr>
        <w:t xml:space="preserve">Responsibility: </w:t>
      </w:r>
      <w:del w:id="14" w:author="nshahidinia" w:date="2013-03-19T14:47:00Z">
        <w:r w:rsidDel="004B5AF8">
          <w:delText> </w:delText>
        </w:r>
      </w:del>
      <w:r>
        <w:t>Office of Personnel Management (OPM), Chief Administrative Officer’s Committee, Personnel Officer’s Technical Committee, Private Sector</w:t>
      </w:r>
      <w:ins w:id="15" w:author="nshahidinia" w:date="2013-03-19T14:48:00Z">
        <w:r w:rsidR="004B5AF8">
          <w:t xml:space="preserve"> (</w:t>
        </w:r>
      </w:ins>
      <w:del w:id="16" w:author="nshahidinia" w:date="2013-03-19T14:48:00Z">
        <w:r w:rsidDel="004B5AF8">
          <w:delText xml:space="preserve"> – </w:delText>
        </w:r>
      </w:del>
      <w:r>
        <w:t>Board of Trade and others</w:t>
      </w:r>
      <w:ins w:id="17" w:author="nshahidinia" w:date="2013-03-19T14:48:00Z">
        <w:r w:rsidR="004B5AF8">
          <w:t xml:space="preserve">), and </w:t>
        </w:r>
      </w:ins>
      <w:del w:id="18" w:author="nshahidinia" w:date="2013-03-19T14:48:00Z">
        <w:r w:rsidDel="004B5AF8">
          <w:delText xml:space="preserve">, and </w:delText>
        </w:r>
      </w:del>
      <w:r>
        <w:t>Non-Profits</w:t>
      </w:r>
      <w:ins w:id="19" w:author="nshahidinia" w:date="2013-03-19T14:49:00Z">
        <w:r w:rsidR="004B5AF8">
          <w:t xml:space="preserve"> (</w:t>
        </w:r>
      </w:ins>
      <w:del w:id="20" w:author="nshahidinia" w:date="2013-03-19T14:48:00Z">
        <w:r w:rsidDel="004B5AF8">
          <w:delText xml:space="preserve"> – </w:delText>
        </w:r>
      </w:del>
      <w:r>
        <w:t>Non-Profit Round Table and others</w:t>
      </w:r>
      <w:ins w:id="21" w:author="nshahidinia" w:date="2013-03-19T14:49:00Z">
        <w:r w:rsidR="004B5AF8">
          <w:t>)</w:t>
        </w:r>
      </w:ins>
    </w:p>
    <w:p w:rsidR="00BD40C1" w:rsidRDefault="00BD40C1" w:rsidP="00BD40C1">
      <w:pPr>
        <w:pStyle w:val="ListParagraph"/>
        <w:numPr>
          <w:ilvl w:val="0"/>
          <w:numId w:val="8"/>
        </w:numPr>
      </w:pPr>
      <w:r>
        <w:t>Coordinators: Dean Hunter</w:t>
      </w:r>
      <w:del w:id="22" w:author="nshahidinia" w:date="2013-03-19T14:50:00Z">
        <w:r w:rsidDel="004B5AF8">
          <w:delText xml:space="preserve">, </w:delText>
        </w:r>
      </w:del>
      <w:ins w:id="23" w:author="nshahidinia" w:date="2013-03-19T14:49:00Z">
        <w:r w:rsidR="004B5AF8">
          <w:tab/>
        </w:r>
        <w:r w:rsidR="004B5AF8">
          <w:tab/>
        </w:r>
        <w:r w:rsidR="004B5AF8">
          <w:tab/>
        </w:r>
      </w:ins>
      <w:r>
        <w:t>Federal Government</w:t>
      </w:r>
    </w:p>
    <w:p w:rsidR="00BD40C1" w:rsidRDefault="00BD40C1" w:rsidP="00BD40C1">
      <w:r>
        <w:t xml:space="preserve">                                        Carlos Vargas</w:t>
      </w:r>
      <w:del w:id="24" w:author="nshahidinia" w:date="2013-03-19T14:50:00Z">
        <w:r w:rsidDel="004B5AF8">
          <w:delText>,</w:delText>
        </w:r>
      </w:del>
      <w:r>
        <w:t xml:space="preserve"> </w:t>
      </w:r>
      <w:ins w:id="25" w:author="nshahidinia" w:date="2013-03-19T14:49:00Z">
        <w:r w:rsidR="004B5AF8">
          <w:tab/>
        </w:r>
        <w:r w:rsidR="004B5AF8">
          <w:tab/>
        </w:r>
        <w:r w:rsidR="004B5AF8">
          <w:tab/>
        </w:r>
      </w:ins>
      <w:r>
        <w:t>Local Governments</w:t>
      </w:r>
    </w:p>
    <w:p w:rsidR="00BD40C1" w:rsidRDefault="00BD40C1" w:rsidP="00BD40C1">
      <w:r>
        <w:tab/>
      </w:r>
      <w:r>
        <w:tab/>
        <w:t xml:space="preserve">           Jim </w:t>
      </w:r>
      <w:proofErr w:type="spellStart"/>
      <w:r>
        <w:t>Dinegar</w:t>
      </w:r>
      <w:proofErr w:type="spellEnd"/>
      <w:del w:id="26" w:author="nshahidinia" w:date="2013-03-19T14:50:00Z">
        <w:r w:rsidDel="004B5AF8">
          <w:delText xml:space="preserve">, </w:delText>
        </w:r>
      </w:del>
      <w:ins w:id="27" w:author="nshahidinia" w:date="2013-03-19T14:49:00Z">
        <w:r w:rsidR="004B5AF8">
          <w:tab/>
        </w:r>
        <w:r w:rsidR="004B5AF8">
          <w:tab/>
        </w:r>
        <w:r w:rsidR="004B5AF8">
          <w:tab/>
        </w:r>
      </w:ins>
      <w:r>
        <w:t>Private Sector</w:t>
      </w:r>
    </w:p>
    <w:p w:rsidR="00BD40C1" w:rsidRDefault="00BD40C1" w:rsidP="00BD40C1">
      <w:r>
        <w:t xml:space="preserve"> </w:t>
      </w:r>
      <w:r>
        <w:tab/>
      </w:r>
      <w:r>
        <w:tab/>
        <w:t xml:space="preserve">           Linda </w:t>
      </w:r>
      <w:proofErr w:type="spellStart"/>
      <w:r>
        <w:t>Mathes</w:t>
      </w:r>
      <w:proofErr w:type="spellEnd"/>
      <w:r>
        <w:t>/Chuck Bean</w:t>
      </w:r>
      <w:del w:id="28" w:author="nshahidinia" w:date="2013-03-19T14:49:00Z">
        <w:r w:rsidDel="004B5AF8">
          <w:delText>,</w:delText>
        </w:r>
      </w:del>
      <w:r>
        <w:t xml:space="preserve"> </w:t>
      </w:r>
      <w:ins w:id="29" w:author="nshahidinia" w:date="2013-03-19T14:49:00Z">
        <w:r w:rsidR="004B5AF8">
          <w:tab/>
        </w:r>
      </w:ins>
      <w:r>
        <w:t>Non-Profits</w:t>
      </w:r>
    </w:p>
    <w:p w:rsidR="00BD40C1" w:rsidRDefault="00BD40C1" w:rsidP="00BD40C1">
      <w:pPr>
        <w:pStyle w:val="ListParagraph"/>
        <w:numPr>
          <w:ilvl w:val="0"/>
          <w:numId w:val="8"/>
        </w:numPr>
      </w:pPr>
      <w:r>
        <w:t>COG Staff Support: Imelda Roberts and Dave McMillion</w:t>
      </w:r>
    </w:p>
    <w:p w:rsidR="00BD40C1" w:rsidRDefault="00BD40C1" w:rsidP="00BD40C1"/>
    <w:p w:rsidR="00BD40C1" w:rsidRDefault="00BD40C1" w:rsidP="00BD40C1">
      <w:r>
        <w:t>3d. Establish or Clarify Abandoned/Disabled Vehicle Removal Policies</w:t>
      </w:r>
    </w:p>
    <w:p w:rsidR="00BD40C1" w:rsidRDefault="00BD40C1" w:rsidP="00BD40C1">
      <w:r>
        <w:rPr>
          <w:b/>
          <w:bCs/>
        </w:rPr>
        <w:t xml:space="preserve">Responsibility: </w:t>
      </w:r>
      <w:del w:id="30" w:author="nshahidinia" w:date="2013-03-19T14:47:00Z">
        <w:r w:rsidDel="004B5AF8">
          <w:delText> </w:delText>
        </w:r>
      </w:del>
      <w:r>
        <w:t xml:space="preserve">Chief Administrative Officer’s Committee, Transportation Agencies </w:t>
      </w:r>
      <w:ins w:id="31" w:author="nshahidinia" w:date="2013-03-19T14:50:00Z">
        <w:r w:rsidR="004B5AF8">
          <w:t>(</w:t>
        </w:r>
      </w:ins>
      <w:del w:id="32" w:author="nshahidinia" w:date="2013-03-19T14:50:00Z">
        <w:r w:rsidDel="004B5AF8">
          <w:delText xml:space="preserve">– </w:delText>
        </w:r>
      </w:del>
      <w:r>
        <w:t>MDOT, VDOT, DDOT, WMATA, and MATOC</w:t>
      </w:r>
      <w:ins w:id="33" w:author="nshahidinia" w:date="2013-03-19T14:50:00Z">
        <w:r w:rsidR="004B5AF8">
          <w:t xml:space="preserve">), </w:t>
        </w:r>
      </w:ins>
      <w:del w:id="34" w:author="nshahidinia" w:date="2013-03-19T14:50:00Z">
        <w:r w:rsidDel="004B5AF8">
          <w:delText xml:space="preserve">, </w:delText>
        </w:r>
      </w:del>
      <w:r>
        <w:t xml:space="preserve">COG Attorney’s Committee, and Regional Public Information Officers/R-ESF 15 </w:t>
      </w:r>
      <w:ins w:id="35" w:author="nshahidinia" w:date="2013-03-19T14:50:00Z">
        <w:r w:rsidR="004B5AF8">
          <w:t>–</w:t>
        </w:r>
        <w:r w:rsidR="004B5AF8">
          <w:t xml:space="preserve"> </w:t>
        </w:r>
      </w:ins>
      <w:r>
        <w:t>External Affairs</w:t>
      </w:r>
    </w:p>
    <w:p w:rsidR="00BD40C1" w:rsidRDefault="00BD40C1" w:rsidP="00BD40C1">
      <w:pPr>
        <w:pStyle w:val="ListParagraph"/>
        <w:numPr>
          <w:ilvl w:val="0"/>
          <w:numId w:val="9"/>
        </w:numPr>
      </w:pPr>
      <w:r>
        <w:t>Coordinator: Natalie Jones-Best</w:t>
      </w:r>
      <w:r w:rsidR="009A03FF">
        <w:t xml:space="preserve"> and Stephen MacIsaac</w:t>
      </w:r>
    </w:p>
    <w:p w:rsidR="00BD40C1" w:rsidRDefault="00BD40C1" w:rsidP="00BD40C1">
      <w:pPr>
        <w:pStyle w:val="ListParagraph"/>
        <w:numPr>
          <w:ilvl w:val="0"/>
          <w:numId w:val="9"/>
        </w:numPr>
      </w:pPr>
      <w:r>
        <w:t>COG Staff Support: Andrew Meese</w:t>
      </w:r>
      <w:r w:rsidR="006F51EA">
        <w:t xml:space="preserve"> and </w:t>
      </w:r>
      <w:r w:rsidR="009A03FF">
        <w:t xml:space="preserve"> Sharon Pandak</w:t>
      </w:r>
    </w:p>
    <w:p w:rsidR="00BD40C1" w:rsidRDefault="00BD40C1" w:rsidP="00BD40C1"/>
    <w:p w:rsidR="00BD40C1" w:rsidRDefault="00BD40C1" w:rsidP="00BD40C1">
      <w:r>
        <w:t>3e. Improve Coordination Between EMAs and Electric Utilities concerning Service Restoration for Critical Facilities, Improve Customer Communications, and consider Best Practices for Tree Trimming</w:t>
      </w:r>
    </w:p>
    <w:p w:rsidR="00BD40C1" w:rsidRDefault="00BD40C1" w:rsidP="00BD40C1">
      <w:r>
        <w:rPr>
          <w:b/>
          <w:bCs/>
        </w:rPr>
        <w:t xml:space="preserve">Responsibility: </w:t>
      </w:r>
      <w:del w:id="36" w:author="nshahidinia" w:date="2013-03-19T14:47:00Z">
        <w:r w:rsidDel="004B5AF8">
          <w:delText> </w:delText>
        </w:r>
      </w:del>
      <w:r>
        <w:t>Chief Administrative Officers, Emergency Manager’s Committee, Electric Utilities, and COG</w:t>
      </w:r>
    </w:p>
    <w:p w:rsidR="00BD40C1" w:rsidRDefault="00BD40C1" w:rsidP="00BD40C1">
      <w:pPr>
        <w:pStyle w:val="ListParagraph"/>
        <w:numPr>
          <w:ilvl w:val="0"/>
          <w:numId w:val="10"/>
        </w:numPr>
      </w:pPr>
      <w:r>
        <w:t>Coordinator: Reggie McCauley/Caroyn Bacon</w:t>
      </w:r>
    </w:p>
    <w:p w:rsidR="00BD40C1" w:rsidRDefault="00BD40C1" w:rsidP="00BD40C1">
      <w:pPr>
        <w:pStyle w:val="ListParagraph"/>
        <w:numPr>
          <w:ilvl w:val="0"/>
          <w:numId w:val="10"/>
        </w:numPr>
      </w:pPr>
      <w:r>
        <w:t>COG Staff Support: Stuart Freudberg and Steve Bieber</w:t>
      </w:r>
    </w:p>
    <w:p w:rsidR="00BD40C1" w:rsidRDefault="00BD40C1" w:rsidP="00BD40C1"/>
    <w:p w:rsidR="00BD40C1" w:rsidRDefault="00BD40C1" w:rsidP="00BD40C1">
      <w:pPr>
        <w:rPr>
          <w:b/>
          <w:bCs/>
        </w:rPr>
      </w:pPr>
      <w:r>
        <w:rPr>
          <w:b/>
          <w:bCs/>
        </w:rPr>
        <w:t>Focus Area Four Tasks:</w:t>
      </w:r>
    </w:p>
    <w:p w:rsidR="00BD40C1" w:rsidRDefault="00BD40C1" w:rsidP="00BD40C1">
      <w:r>
        <w:t>4a. Identify Alternative Regional Models of Incident Management and Decision-Making in the U.S. or Europe that Provide Greater Flexibility or Authority</w:t>
      </w:r>
    </w:p>
    <w:p w:rsidR="00BD40C1" w:rsidRDefault="00BD40C1" w:rsidP="00BD40C1">
      <w:r>
        <w:rPr>
          <w:b/>
          <w:bCs/>
        </w:rPr>
        <w:t xml:space="preserve">Responsibility: </w:t>
      </w:r>
      <w:del w:id="37" w:author="nshahidinia" w:date="2013-03-19T14:51:00Z">
        <w:r w:rsidDel="004B5AF8">
          <w:delText> </w:delText>
        </w:r>
      </w:del>
      <w:r>
        <w:t>Chief Administrative Officer’s Committee, Emergency Manager’s Committee, Electric Utilities, Office National Capital Region Coordination – FEMA, COG Attorney’s Committee, and COG</w:t>
      </w:r>
    </w:p>
    <w:p w:rsidR="00BD40C1" w:rsidRDefault="00BD40C1" w:rsidP="00BD40C1">
      <w:pPr>
        <w:pStyle w:val="ListParagraph"/>
        <w:numPr>
          <w:ilvl w:val="0"/>
          <w:numId w:val="11"/>
        </w:numPr>
        <w:rPr>
          <w:b/>
          <w:bCs/>
        </w:rPr>
      </w:pPr>
      <w:r>
        <w:t>Coordinator:</w:t>
      </w:r>
      <w:r>
        <w:rPr>
          <w:b/>
          <w:bCs/>
        </w:rPr>
        <w:t xml:space="preserve"> </w:t>
      </w:r>
      <w:r>
        <w:t>Stephen MacIsaac</w:t>
      </w:r>
    </w:p>
    <w:p w:rsidR="00BD40C1" w:rsidRDefault="00BD40C1" w:rsidP="00BD40C1">
      <w:pPr>
        <w:pStyle w:val="ListParagraph"/>
        <w:numPr>
          <w:ilvl w:val="0"/>
          <w:numId w:val="11"/>
        </w:numPr>
      </w:pPr>
      <w:r>
        <w:t>COG Staff Support: Sharon Pandak</w:t>
      </w:r>
    </w:p>
    <w:p w:rsidR="00BD40C1" w:rsidRDefault="00BD40C1" w:rsidP="00BD40C1"/>
    <w:p w:rsidR="00BD40C1" w:rsidRDefault="00BD40C1" w:rsidP="00BD40C1">
      <w:r>
        <w:t xml:space="preserve">4b. Examine Feasibility of and Authority needed for Entering </w:t>
      </w:r>
      <w:del w:id="38" w:author="nshahidinia" w:date="2013-03-19T14:51:00Z">
        <w:r w:rsidDel="004B5AF8">
          <w:delText>I</w:delText>
        </w:r>
      </w:del>
      <w:ins w:id="39" w:author="nshahidinia" w:date="2013-03-19T14:51:00Z">
        <w:r w:rsidR="004B5AF8">
          <w:t>i</w:t>
        </w:r>
      </w:ins>
      <w:r>
        <w:t>nto a Federal-State-Local Agreement or Compact</w:t>
      </w:r>
    </w:p>
    <w:p w:rsidR="00BD40C1" w:rsidRDefault="00BD40C1" w:rsidP="00BD40C1">
      <w:r>
        <w:rPr>
          <w:b/>
          <w:bCs/>
        </w:rPr>
        <w:t>Responsibility:</w:t>
      </w:r>
      <w:ins w:id="40" w:author="nshahidinia" w:date="2013-03-19T14:52:00Z">
        <w:r w:rsidR="004B5AF8">
          <w:t xml:space="preserve"> </w:t>
        </w:r>
      </w:ins>
      <w:del w:id="41" w:author="nshahidinia" w:date="2013-03-19T14:52:00Z">
        <w:r w:rsidDel="004B5AF8">
          <w:rPr>
            <w:b/>
            <w:bCs/>
          </w:rPr>
          <w:delText xml:space="preserve"> </w:delText>
        </w:r>
        <w:r w:rsidDel="004B5AF8">
          <w:delText> </w:delText>
        </w:r>
      </w:del>
      <w:r>
        <w:t>Chief Administrative Officer’s Committee, Emergency Manager’s Committee, and COG Attorney’s Committee</w:t>
      </w:r>
    </w:p>
    <w:p w:rsidR="00BD40C1" w:rsidRDefault="00BD40C1" w:rsidP="00BD40C1">
      <w:pPr>
        <w:pStyle w:val="ListParagraph"/>
        <w:numPr>
          <w:ilvl w:val="0"/>
          <w:numId w:val="12"/>
        </w:numPr>
        <w:rPr>
          <w:b/>
          <w:bCs/>
        </w:rPr>
      </w:pPr>
      <w:r>
        <w:t>Coordinator:</w:t>
      </w:r>
      <w:r>
        <w:rPr>
          <w:b/>
          <w:bCs/>
        </w:rPr>
        <w:t xml:space="preserve"> </w:t>
      </w:r>
      <w:r>
        <w:t>Stephen MacIsaac</w:t>
      </w:r>
    </w:p>
    <w:p w:rsidR="00BD40C1" w:rsidRDefault="00BD40C1" w:rsidP="00BD40C1">
      <w:pPr>
        <w:pStyle w:val="ListParagraph"/>
        <w:numPr>
          <w:ilvl w:val="0"/>
          <w:numId w:val="12"/>
        </w:numPr>
      </w:pPr>
      <w:r>
        <w:t>COG Staff Support: Sharon Pandak</w:t>
      </w:r>
    </w:p>
    <w:p w:rsidR="00BD40C1" w:rsidRDefault="00BD40C1" w:rsidP="00BD40C1"/>
    <w:p w:rsidR="00BD40C1" w:rsidRDefault="00BD40C1" w:rsidP="00BD40C1">
      <w:pPr>
        <w:rPr>
          <w:b/>
          <w:bCs/>
        </w:rPr>
      </w:pPr>
      <w:r>
        <w:rPr>
          <w:b/>
          <w:bCs/>
        </w:rPr>
        <w:t>Regional Incident Coordination Program:</w:t>
      </w:r>
    </w:p>
    <w:p w:rsidR="00BD40C1" w:rsidRDefault="00BD40C1" w:rsidP="00BD40C1">
      <w:pPr>
        <w:rPr>
          <w:b/>
          <w:bCs/>
        </w:rPr>
      </w:pPr>
      <w:r>
        <w:rPr>
          <w:b/>
          <w:bCs/>
        </w:rPr>
        <w:t xml:space="preserve">Responsibility: </w:t>
      </w:r>
      <w:r>
        <w:t>DC HSEMA, Chief Administrative Officers, Emergency Management Agencies/Committee, and COG</w:t>
      </w:r>
    </w:p>
    <w:p w:rsidR="00BD40C1" w:rsidRDefault="007C578A" w:rsidP="00BD40C1">
      <w:pPr>
        <w:pStyle w:val="ListParagraph"/>
        <w:numPr>
          <w:ilvl w:val="0"/>
          <w:numId w:val="13"/>
        </w:numPr>
      </w:pPr>
      <w:r>
        <w:t>Coordinator: Chris Geldart</w:t>
      </w:r>
    </w:p>
    <w:p w:rsidR="00BD40C1" w:rsidRDefault="00BD40C1" w:rsidP="00BD40C1">
      <w:pPr>
        <w:pStyle w:val="ListParagraph"/>
        <w:numPr>
          <w:ilvl w:val="0"/>
          <w:numId w:val="13"/>
        </w:numPr>
      </w:pPr>
      <w:r>
        <w:t>C</w:t>
      </w:r>
      <w:r w:rsidR="00B963A1">
        <w:t>OG Staff Support: Chuck Bean</w:t>
      </w:r>
      <w:r>
        <w:t>/Dave McMillion</w:t>
      </w:r>
    </w:p>
    <w:p w:rsidR="00BD40C1" w:rsidRDefault="00BD40C1" w:rsidP="00BD40C1"/>
    <w:p w:rsidR="00C74247" w:rsidRDefault="00C74247" w:rsidP="00BD40C1">
      <w:pPr>
        <w:jc w:val="center"/>
      </w:pPr>
    </w:p>
    <w:sectPr w:rsidR="00C74247" w:rsidSect="004B5AF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  <w:sectPrChange w:id="47" w:author="nshahidinia" w:date="2013-03-19T14:44:00Z">
        <w:sectPr w:rsidR="00C74247" w:rsidSect="004B5AF8">
          <w:titlePg w:val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C7" w:rsidRDefault="004C4CC7" w:rsidP="004B5AF8">
      <w:r>
        <w:separator/>
      </w:r>
    </w:p>
  </w:endnote>
  <w:endnote w:type="continuationSeparator" w:id="0">
    <w:p w:rsidR="004C4CC7" w:rsidRDefault="004C4CC7" w:rsidP="004B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C7" w:rsidRDefault="004C4CC7" w:rsidP="004B5AF8">
      <w:r>
        <w:separator/>
      </w:r>
    </w:p>
  </w:footnote>
  <w:footnote w:type="continuationSeparator" w:id="0">
    <w:p w:rsidR="004C4CC7" w:rsidRDefault="004C4CC7" w:rsidP="004B5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F8" w:rsidRPr="009D27A1" w:rsidRDefault="004B5AF8" w:rsidP="004B5AF8">
    <w:pPr>
      <w:jc w:val="center"/>
      <w:rPr>
        <w:b/>
        <w:bCs/>
        <w:sz w:val="24"/>
        <w:szCs w:val="24"/>
      </w:rPr>
    </w:pPr>
    <w:moveToRangeStart w:id="42" w:author="nshahidinia" w:date="2013-03-19T14:44:00Z" w:name="move351467585"/>
    <w:moveTo w:id="43" w:author="nshahidinia" w:date="2013-03-19T14:44:00Z">
      <w:r w:rsidRPr="009D27A1">
        <w:rPr>
          <w:b/>
          <w:bCs/>
          <w:sz w:val="24"/>
          <w:szCs w:val="24"/>
        </w:rPr>
        <w:t>REPORT OF THE STEERING COMMITTEE ON INCIDENT MANAGEMENT AND RESPONSE</w:t>
      </w:r>
    </w:moveTo>
  </w:p>
  <w:p w:rsidR="004B5AF8" w:rsidDel="004B5AF8" w:rsidRDefault="004B5AF8" w:rsidP="004B5AF8">
    <w:pPr>
      <w:jc w:val="center"/>
      <w:rPr>
        <w:del w:id="44" w:author="nshahidinia" w:date="2013-03-19T14:44:00Z"/>
        <w:b/>
        <w:bCs/>
      </w:rPr>
    </w:pPr>
    <w:moveTo w:id="45" w:author="nshahidinia" w:date="2013-03-19T14:44:00Z">
      <w:r w:rsidRPr="009D27A1">
        <w:rPr>
          <w:b/>
          <w:bCs/>
          <w:sz w:val="24"/>
          <w:szCs w:val="24"/>
        </w:rPr>
        <w:t>ISSUES AND RECOMMENDATIONS RESPONSIBILITIES</w:t>
      </w:r>
    </w:moveTo>
  </w:p>
  <w:moveToRangeEnd w:id="42"/>
  <w:p w:rsidR="004B5AF8" w:rsidRDefault="004B5AF8" w:rsidP="004B5AF8">
    <w:pPr>
      <w:jc w:val="center"/>
      <w:pPrChange w:id="46" w:author="nshahidinia" w:date="2013-03-19T14:44:00Z">
        <w:pPr>
          <w:pStyle w:val="Header"/>
        </w:pPr>
      </w:pPrChange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02C2"/>
    <w:multiLevelType w:val="hybridMultilevel"/>
    <w:tmpl w:val="2BD8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6EBA"/>
    <w:multiLevelType w:val="hybridMultilevel"/>
    <w:tmpl w:val="64D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713FD"/>
    <w:multiLevelType w:val="hybridMultilevel"/>
    <w:tmpl w:val="26C8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97A6D"/>
    <w:multiLevelType w:val="hybridMultilevel"/>
    <w:tmpl w:val="20EE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5368"/>
    <w:multiLevelType w:val="hybridMultilevel"/>
    <w:tmpl w:val="A794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77DB2"/>
    <w:multiLevelType w:val="hybridMultilevel"/>
    <w:tmpl w:val="4706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3148"/>
    <w:multiLevelType w:val="hybridMultilevel"/>
    <w:tmpl w:val="C6B8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A3543"/>
    <w:multiLevelType w:val="hybridMultilevel"/>
    <w:tmpl w:val="1A0C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709D4"/>
    <w:multiLevelType w:val="hybridMultilevel"/>
    <w:tmpl w:val="BADC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10777"/>
    <w:multiLevelType w:val="hybridMultilevel"/>
    <w:tmpl w:val="3492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35BFC"/>
    <w:multiLevelType w:val="hybridMultilevel"/>
    <w:tmpl w:val="802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3492F"/>
    <w:multiLevelType w:val="hybridMultilevel"/>
    <w:tmpl w:val="E32A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E38AE"/>
    <w:multiLevelType w:val="hybridMultilevel"/>
    <w:tmpl w:val="E78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0C1"/>
    <w:rsid w:val="00010B13"/>
    <w:rsid w:val="0007049D"/>
    <w:rsid w:val="0021689A"/>
    <w:rsid w:val="002A413D"/>
    <w:rsid w:val="004908A9"/>
    <w:rsid w:val="004B5AF8"/>
    <w:rsid w:val="004C4CC7"/>
    <w:rsid w:val="00667547"/>
    <w:rsid w:val="006F51EA"/>
    <w:rsid w:val="00770072"/>
    <w:rsid w:val="007C578A"/>
    <w:rsid w:val="00894C13"/>
    <w:rsid w:val="008965C8"/>
    <w:rsid w:val="009122FC"/>
    <w:rsid w:val="00921E7D"/>
    <w:rsid w:val="009A03FF"/>
    <w:rsid w:val="009D27A1"/>
    <w:rsid w:val="00B963A1"/>
    <w:rsid w:val="00BD40C1"/>
    <w:rsid w:val="00BF23A4"/>
    <w:rsid w:val="00C56774"/>
    <w:rsid w:val="00C74247"/>
    <w:rsid w:val="00D327D8"/>
    <w:rsid w:val="00DC26DB"/>
    <w:rsid w:val="00F105ED"/>
    <w:rsid w:val="00F52DCD"/>
    <w:rsid w:val="00F539FA"/>
    <w:rsid w:val="00F6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B5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F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B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AF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dmcmillion</dc:creator>
  <cp:lastModifiedBy>nshahidinia</cp:lastModifiedBy>
  <cp:revision>2</cp:revision>
  <dcterms:created xsi:type="dcterms:W3CDTF">2013-03-19T18:55:00Z</dcterms:created>
  <dcterms:modified xsi:type="dcterms:W3CDTF">2013-03-19T18:55:00Z</dcterms:modified>
</cp:coreProperties>
</file>