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3" w:rsidRPr="00FB3DCB" w:rsidRDefault="00212A73" w:rsidP="00212A73">
      <w:pPr>
        <w:spacing w:after="0" w:line="240" w:lineRule="auto"/>
        <w:jc w:val="center"/>
        <w:rPr>
          <w:sz w:val="28"/>
        </w:rPr>
      </w:pPr>
      <w:r w:rsidRPr="00FB3DCB">
        <w:rPr>
          <w:sz w:val="28"/>
        </w:rPr>
        <w:t>Multi-Sector Working Group</w:t>
      </w:r>
    </w:p>
    <w:p w:rsidR="008337E4" w:rsidRPr="00FB3DCB" w:rsidRDefault="003B10D0" w:rsidP="00212A73">
      <w:pPr>
        <w:spacing w:after="0" w:line="240" w:lineRule="auto"/>
        <w:jc w:val="center"/>
        <w:rPr>
          <w:sz w:val="28"/>
        </w:rPr>
      </w:pPr>
      <w:r w:rsidRPr="00FB3DCB">
        <w:rPr>
          <w:sz w:val="28"/>
        </w:rPr>
        <w:t>Land Use Subgroup</w:t>
      </w:r>
    </w:p>
    <w:p w:rsidR="00212A73" w:rsidRPr="00FB3DCB" w:rsidRDefault="0053498D" w:rsidP="00212A73">
      <w:pPr>
        <w:spacing w:after="0" w:line="240" w:lineRule="auto"/>
        <w:jc w:val="center"/>
        <w:rPr>
          <w:sz w:val="28"/>
        </w:rPr>
      </w:pPr>
      <w:r>
        <w:rPr>
          <w:sz w:val="28"/>
        </w:rPr>
        <w:t>Draft Strategy List V</w:t>
      </w:r>
      <w:r w:rsidR="007D2A48">
        <w:rPr>
          <w:sz w:val="28"/>
        </w:rPr>
        <w:t>ersion 3</w:t>
      </w:r>
    </w:p>
    <w:p w:rsidR="00B5443B" w:rsidRDefault="00B5443B" w:rsidP="003B70AB">
      <w:pPr>
        <w:spacing w:after="0" w:line="240" w:lineRule="auto"/>
      </w:pPr>
    </w:p>
    <w:p w:rsidR="00FB3DCB" w:rsidRDefault="00FB3DCB" w:rsidP="003B70AB">
      <w:pPr>
        <w:spacing w:after="0" w:line="240" w:lineRule="auto"/>
      </w:pPr>
      <w:r>
        <w:t>Format:</w:t>
      </w:r>
    </w:p>
    <w:p w:rsidR="00F577F0" w:rsidRDefault="00E400C3" w:rsidP="003B70A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962400" cy="619760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DCB" w:rsidRPr="00FB3DCB" w:rsidRDefault="00FB3DCB" w:rsidP="00FB3DCB">
                            <w:pPr>
                              <w:shd w:val="clear" w:color="auto" w:fill="E5DFEC" w:themeFill="accent4" w:themeFillTint="33"/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FB3DCB">
                              <w:rPr>
                                <w:b/>
                              </w:rPr>
                              <w:t>Category</w:t>
                            </w:r>
                          </w:p>
                          <w:p w:rsidR="00FB3DCB" w:rsidRDefault="00FB3DCB" w:rsidP="00FB3DC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</w:pPr>
                            <w:r>
                              <w:t>Strategy</w:t>
                            </w:r>
                          </w:p>
                          <w:p w:rsidR="00FB3DCB" w:rsidRDefault="00FB3DCB" w:rsidP="00FB3DC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</w:pPr>
                            <w:r>
                              <w:t>Implementation Actions and Tools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12pt;height:48.8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">
                <v:textbox style="mso-fit-shape-to-text:t">
                  <w:txbxContent>
                    <w:p w:rsidR="00FB3DCB" w:rsidRPr="00FB3DCB" w:rsidRDefault="00FB3DCB" w:rsidP="00FB3DCB">
                      <w:pPr>
                        <w:shd w:val="clear" w:color="auto" w:fill="E5DFEC" w:themeFill="accent4" w:themeFillTint="33"/>
                        <w:spacing w:after="0" w:line="240" w:lineRule="auto"/>
                        <w:rPr>
                          <w:b/>
                        </w:rPr>
                      </w:pPr>
                      <w:r w:rsidRPr="00FB3DCB">
                        <w:rPr>
                          <w:b/>
                        </w:rPr>
                        <w:t>Category</w:t>
                      </w:r>
                    </w:p>
                    <w:p w:rsidR="00FB3DCB" w:rsidRDefault="00FB3DCB" w:rsidP="00FB3DC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</w:pPr>
                      <w:r>
                        <w:t>Strategy</w:t>
                      </w:r>
                    </w:p>
                    <w:p w:rsidR="00FB3DCB" w:rsidRDefault="00FB3DCB" w:rsidP="00FB3DC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</w:pPr>
                      <w:r>
                        <w:t>Implementation Actions and Tools</w:t>
                      </w:r>
                    </w:p>
                  </w:txbxContent>
                </v:textbox>
              </v:shape>
            </w:pict>
          </mc:Fallback>
        </mc:AlternateContent>
      </w:r>
    </w:p>
    <w:p w:rsidR="00D462B6" w:rsidRDefault="00D462B6" w:rsidP="00FB3DCB">
      <w:pPr>
        <w:spacing w:after="0" w:line="240" w:lineRule="auto"/>
        <w:jc w:val="center"/>
      </w:pPr>
      <w:r>
        <w:t>Format</w:t>
      </w:r>
    </w:p>
    <w:p w:rsidR="002A534F" w:rsidRDefault="002A534F" w:rsidP="002A534F">
      <w:pPr>
        <w:spacing w:after="0" w:line="240" w:lineRule="auto"/>
      </w:pPr>
    </w:p>
    <w:p w:rsidR="001A6C14" w:rsidRDefault="001A6C14" w:rsidP="003B70AB">
      <w:pPr>
        <w:spacing w:after="0" w:line="240" w:lineRule="auto"/>
      </w:pPr>
    </w:p>
    <w:p w:rsidR="00FB3DCB" w:rsidRDefault="00FB3DCB" w:rsidP="003B70AB">
      <w:pPr>
        <w:spacing w:after="0" w:line="240" w:lineRule="auto"/>
      </w:pPr>
    </w:p>
    <w:p w:rsidR="005E3465" w:rsidRPr="00D462B6" w:rsidRDefault="00F054FD" w:rsidP="00FB3DCB">
      <w:pPr>
        <w:shd w:val="clear" w:color="auto" w:fill="E5DFEC" w:themeFill="accent4" w:themeFillTint="33"/>
        <w:spacing w:after="0" w:line="240" w:lineRule="auto"/>
        <w:rPr>
          <w:b/>
        </w:rPr>
      </w:pPr>
      <w:r w:rsidRPr="00D462B6">
        <w:rPr>
          <w:b/>
        </w:rPr>
        <w:t>Environment and Conservation</w:t>
      </w:r>
    </w:p>
    <w:p w:rsidR="0098352A" w:rsidRDefault="005A5EB3" w:rsidP="00D462B6">
      <w:pPr>
        <w:pStyle w:val="ListParagraph"/>
        <w:numPr>
          <w:ilvl w:val="0"/>
          <w:numId w:val="8"/>
        </w:numPr>
        <w:spacing w:after="0" w:line="240" w:lineRule="auto"/>
        <w:rPr>
          <w:ins w:id="0" w:author="emorrow" w:date="2015-03-26T13:48:00Z"/>
        </w:rPr>
      </w:pPr>
      <w:r w:rsidRPr="008619C5">
        <w:t xml:space="preserve">Maintain X% </w:t>
      </w:r>
      <w:r w:rsidR="00D462B6" w:rsidRPr="008619C5">
        <w:t>t</w:t>
      </w:r>
      <w:r w:rsidR="00BA17E5" w:rsidRPr="008619C5">
        <w:t>ree canopy</w:t>
      </w:r>
      <w:r w:rsidRPr="008619C5">
        <w:t xml:space="preserve"> in the region and aim for X% in </w:t>
      </w:r>
      <w:r w:rsidR="00D0550C" w:rsidRPr="008619C5">
        <w:t>urban,</w:t>
      </w:r>
      <w:r w:rsidRPr="008619C5">
        <w:t xml:space="preserve"> X% in</w:t>
      </w:r>
      <w:r w:rsidR="00D0550C" w:rsidRPr="008619C5">
        <w:t xml:space="preserve"> suburban, and </w:t>
      </w:r>
      <w:r w:rsidRPr="008619C5">
        <w:t xml:space="preserve">X% in </w:t>
      </w:r>
      <w:r w:rsidR="00D0550C" w:rsidRPr="008619C5">
        <w:t>rural areas</w:t>
      </w:r>
      <w:r w:rsidRPr="008619C5">
        <w:t xml:space="preserve"> by Y</w:t>
      </w:r>
      <w:ins w:id="1" w:author="Daivamani Sivasailam" w:date="2015-03-25T12:22:00Z">
        <w:r w:rsidR="0036270B">
          <w:t xml:space="preserve"> </w:t>
        </w:r>
      </w:ins>
    </w:p>
    <w:p w:rsidR="00D0550C" w:rsidRPr="008619C5" w:rsidRDefault="0036270B">
      <w:pPr>
        <w:spacing w:after="0" w:line="240" w:lineRule="auto"/>
        <w:ind w:left="360"/>
        <w:pPrChange w:id="2" w:author="emorrow" w:date="2015-03-26T13:48:00Z">
          <w:pPr>
            <w:pStyle w:val="ListParagraph"/>
            <w:numPr>
              <w:numId w:val="8"/>
            </w:numPr>
            <w:spacing w:after="0" w:line="240" w:lineRule="auto"/>
            <w:ind w:hanging="360"/>
          </w:pPr>
        </w:pPrChange>
      </w:pPr>
      <w:ins w:id="3" w:author="Daivamani Sivasailam" w:date="2015-03-25T12:22:00Z">
        <w:r w:rsidRPr="0098352A">
          <w:rPr>
            <w:b/>
            <w:i/>
            <w:sz w:val="24"/>
            <w:szCs w:val="24"/>
            <w:rPrChange w:id="4" w:author="emorrow" w:date="2015-03-26T13:48:00Z">
              <w:rPr/>
            </w:rPrChange>
          </w:rPr>
          <w:t>Transportation</w:t>
        </w:r>
      </w:ins>
      <w:ins w:id="5" w:author="Daivamani Sivasailam" w:date="2015-03-25T12:28:00Z">
        <w:r w:rsidR="0072567B" w:rsidRPr="0098352A">
          <w:rPr>
            <w:b/>
            <w:i/>
            <w:sz w:val="24"/>
            <w:szCs w:val="24"/>
            <w:rPrChange w:id="6" w:author="emorrow" w:date="2015-03-26T13:48:00Z">
              <w:rPr/>
            </w:rPrChange>
          </w:rPr>
          <w:t xml:space="preserve"> (T)</w:t>
        </w:r>
      </w:ins>
      <w:ins w:id="7" w:author="Daivamani Sivasailam" w:date="2015-03-25T12:22:00Z">
        <w:r w:rsidRPr="0098352A">
          <w:rPr>
            <w:b/>
            <w:i/>
            <w:sz w:val="24"/>
            <w:szCs w:val="24"/>
            <w:rPrChange w:id="8" w:author="emorrow" w:date="2015-03-26T13:48:00Z">
              <w:rPr/>
            </w:rPrChange>
          </w:rPr>
          <w:t xml:space="preserve"> &gt;IIIA4</w:t>
        </w:r>
      </w:ins>
      <w:ins w:id="9" w:author="Daivamani Sivasailam" w:date="2015-03-26T13:07:00Z">
        <w:r w:rsidR="00281467" w:rsidRPr="0098352A">
          <w:rPr>
            <w:b/>
            <w:i/>
            <w:sz w:val="24"/>
            <w:szCs w:val="24"/>
            <w:rPrChange w:id="10" w:author="emorrow" w:date="2015-03-26T13:48:00Z">
              <w:rPr/>
            </w:rPrChange>
          </w:rPr>
          <w:t>: Support Complete Streets policies</w:t>
        </w:r>
        <w:r w:rsidR="00281467" w:rsidRPr="0098352A">
          <w:rPr>
            <w:b/>
            <w:i/>
            <w:rPrChange w:id="11" w:author="emorrow" w:date="2015-03-26T13:48:00Z">
              <w:rPr/>
            </w:rPrChange>
          </w:rPr>
          <w:t xml:space="preserve">; </w:t>
        </w:r>
      </w:ins>
      <w:ins w:id="12" w:author="Daivamani Sivasailam" w:date="2015-03-25T12:22:00Z">
        <w:r w:rsidRPr="0098352A">
          <w:rPr>
            <w:b/>
            <w:i/>
            <w:rPrChange w:id="13" w:author="emorrow" w:date="2015-03-26T13:48:00Z">
              <w:rPr/>
            </w:rPrChange>
          </w:rPr>
          <w:t xml:space="preserve"> </w:t>
        </w:r>
      </w:ins>
    </w:p>
    <w:p w:rsidR="00BA17E5" w:rsidRDefault="00D0550C" w:rsidP="00D462B6">
      <w:pPr>
        <w:pStyle w:val="ListParagraph"/>
        <w:numPr>
          <w:ilvl w:val="1"/>
          <w:numId w:val="8"/>
        </w:numPr>
        <w:spacing w:after="0" w:line="240" w:lineRule="auto"/>
      </w:pPr>
      <w:r>
        <w:t>Regional coordination</w:t>
      </w:r>
    </w:p>
    <w:p w:rsidR="00D0550C" w:rsidRDefault="00D0550C" w:rsidP="00D462B6">
      <w:pPr>
        <w:pStyle w:val="ListParagraph"/>
        <w:numPr>
          <w:ilvl w:val="1"/>
          <w:numId w:val="8"/>
        </w:numPr>
        <w:spacing w:after="0" w:line="240" w:lineRule="auto"/>
      </w:pPr>
      <w:r>
        <w:t>Regional mitigation bank</w:t>
      </w:r>
      <w:r w:rsidR="00E83604">
        <w:t>, or fee in lieu</w:t>
      </w:r>
    </w:p>
    <w:p w:rsidR="00E83604" w:rsidRDefault="00E83604" w:rsidP="00D462B6">
      <w:pPr>
        <w:pStyle w:val="ListParagraph"/>
        <w:numPr>
          <w:ilvl w:val="1"/>
          <w:numId w:val="8"/>
        </w:numPr>
        <w:spacing w:after="0" w:line="240" w:lineRule="auto"/>
      </w:pPr>
      <w:r>
        <w:t>Tree conservation ordinances</w:t>
      </w:r>
    </w:p>
    <w:p w:rsidR="00BA17E5" w:rsidRDefault="00BA17E5" w:rsidP="00D462B6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Incentivize </w:t>
      </w:r>
      <w:r w:rsidR="00F577F0">
        <w:t xml:space="preserve">environmental </w:t>
      </w:r>
      <w:r>
        <w:t>housing choice</w:t>
      </w:r>
      <w:r w:rsidR="00F577F0">
        <w:t>s</w:t>
      </w:r>
    </w:p>
    <w:p w:rsidR="00A64BCF" w:rsidRDefault="00A64BCF" w:rsidP="00D462B6">
      <w:pPr>
        <w:pStyle w:val="ListParagraph"/>
        <w:numPr>
          <w:ilvl w:val="1"/>
          <w:numId w:val="8"/>
        </w:numPr>
        <w:spacing w:after="0" w:line="240" w:lineRule="auto"/>
      </w:pPr>
      <w:r>
        <w:t xml:space="preserve">Stormwater </w:t>
      </w:r>
    </w:p>
    <w:p w:rsidR="00A64BCF" w:rsidRDefault="00A64BCF" w:rsidP="00D462B6">
      <w:pPr>
        <w:pStyle w:val="ListParagraph"/>
        <w:numPr>
          <w:ilvl w:val="1"/>
          <w:numId w:val="8"/>
        </w:numPr>
        <w:spacing w:after="0" w:line="240" w:lineRule="auto"/>
      </w:pPr>
      <w:r>
        <w:t>Tree preservation</w:t>
      </w:r>
    </w:p>
    <w:p w:rsidR="00BA17E5" w:rsidRDefault="00BA17E5" w:rsidP="00D462B6">
      <w:pPr>
        <w:pStyle w:val="ListParagraph"/>
        <w:numPr>
          <w:ilvl w:val="0"/>
          <w:numId w:val="8"/>
        </w:numPr>
        <w:spacing w:after="0" w:line="240" w:lineRule="auto"/>
      </w:pPr>
      <w:r>
        <w:t>Streamline environmental regulations in built areas; increase environmental restrictions in rural areas</w:t>
      </w:r>
    </w:p>
    <w:p w:rsidR="00BD4E22" w:rsidRDefault="00BD4E22" w:rsidP="00D462B6">
      <w:pPr>
        <w:pStyle w:val="ListParagraph"/>
        <w:numPr>
          <w:ilvl w:val="0"/>
          <w:numId w:val="8"/>
        </w:numPr>
        <w:spacing w:after="0" w:line="240" w:lineRule="auto"/>
      </w:pPr>
      <w:r>
        <w:t>Preserve agricultural lands and open space</w:t>
      </w:r>
    </w:p>
    <w:p w:rsidR="00F72A7E" w:rsidRDefault="00F72A7E" w:rsidP="00314E3F">
      <w:pPr>
        <w:pStyle w:val="ListParagraph"/>
        <w:numPr>
          <w:ilvl w:val="1"/>
          <w:numId w:val="8"/>
        </w:numPr>
        <w:spacing w:after="0" w:line="240" w:lineRule="auto"/>
      </w:pPr>
      <w:r>
        <w:t>Encourage tax incentives to promote conservation of agricultural and natural lands</w:t>
      </w:r>
    </w:p>
    <w:p w:rsidR="001A6C14" w:rsidRDefault="001A6C14" w:rsidP="00D462B6">
      <w:pPr>
        <w:pStyle w:val="ListParagraph"/>
        <w:spacing w:after="0" w:line="240" w:lineRule="auto"/>
        <w:ind w:left="1080"/>
      </w:pPr>
    </w:p>
    <w:p w:rsidR="005E3465" w:rsidRPr="00D462B6" w:rsidRDefault="005E3465" w:rsidP="00FB3DCB">
      <w:pPr>
        <w:shd w:val="clear" w:color="auto" w:fill="E5DFEC" w:themeFill="accent4" w:themeFillTint="33"/>
        <w:spacing w:after="0" w:line="240" w:lineRule="auto"/>
        <w:rPr>
          <w:b/>
        </w:rPr>
      </w:pPr>
      <w:r w:rsidRPr="00D462B6">
        <w:rPr>
          <w:b/>
        </w:rPr>
        <w:t>Land Use Planning Coordination</w:t>
      </w:r>
      <w:r w:rsidR="00F054FD" w:rsidRPr="00D462B6">
        <w:rPr>
          <w:b/>
        </w:rPr>
        <w:t xml:space="preserve"> </w:t>
      </w:r>
    </w:p>
    <w:p w:rsidR="008A6DED" w:rsidRDefault="001A6C14" w:rsidP="00D462B6">
      <w:pPr>
        <w:pStyle w:val="ListParagraph"/>
        <w:numPr>
          <w:ilvl w:val="0"/>
          <w:numId w:val="8"/>
        </w:numPr>
        <w:spacing w:after="0" w:line="240" w:lineRule="auto"/>
      </w:pPr>
      <w:r>
        <w:t>Coordinate r</w:t>
      </w:r>
      <w:r w:rsidR="008A6DED">
        <w:t>etail</w:t>
      </w:r>
      <w:r>
        <w:t xml:space="preserve"> planning</w:t>
      </w:r>
      <w:ins w:id="14" w:author="Daivamani Sivasailam" w:date="2015-03-25T12:28:00Z">
        <w:r w:rsidR="0072567B">
          <w:t xml:space="preserve"> </w:t>
        </w:r>
        <w:del w:id="15" w:author="emorrow" w:date="2015-03-26T13:46:00Z">
          <w:r w:rsidR="0072567B" w:rsidDel="002C7E35">
            <w:delText>T &gt; IV 6</w:delText>
          </w:r>
        </w:del>
      </w:ins>
      <w:ins w:id="16" w:author="Daivamani Sivasailam" w:date="2015-03-25T12:29:00Z">
        <w:del w:id="17" w:author="emorrow" w:date="2015-03-26T13:46:00Z">
          <w:r w:rsidR="0072567B" w:rsidRPr="0072567B" w:rsidDel="002C7E35">
            <w:rPr>
              <w:vertAlign w:val="superscript"/>
              <w:rPrChange w:id="18" w:author="Daivamani Sivasailam" w:date="2015-03-25T12:29:00Z">
                <w:rPr/>
              </w:rPrChange>
            </w:rPr>
            <w:delText>th</w:delText>
          </w:r>
          <w:r w:rsidR="0072567B" w:rsidDel="002C7E35">
            <w:delText xml:space="preserve"> </w:delText>
          </w:r>
        </w:del>
      </w:ins>
      <w:ins w:id="19" w:author="Daivamani Sivasailam" w:date="2015-03-25T12:28:00Z">
        <w:del w:id="20" w:author="emorrow" w:date="2015-03-26T13:46:00Z">
          <w:r w:rsidR="0072567B" w:rsidDel="002C7E35">
            <w:delText>bullet</w:delText>
          </w:r>
        </w:del>
      </w:ins>
    </w:p>
    <w:p w:rsidR="008A6DED" w:rsidRDefault="001A6C14" w:rsidP="00D462B6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Improve </w:t>
      </w:r>
      <w:r w:rsidR="00D462B6">
        <w:t>f</w:t>
      </w:r>
      <w:r w:rsidR="008A6DED">
        <w:t>ederal</w:t>
      </w:r>
      <w:r>
        <w:t xml:space="preserve"> land use planning coordination</w:t>
      </w:r>
    </w:p>
    <w:p w:rsidR="008A6DED" w:rsidRDefault="001A6C14" w:rsidP="00D462B6">
      <w:pPr>
        <w:pStyle w:val="ListParagraph"/>
        <w:numPr>
          <w:ilvl w:val="0"/>
          <w:numId w:val="8"/>
        </w:numPr>
        <w:spacing w:after="0" w:line="240" w:lineRule="auto"/>
      </w:pPr>
      <w:r>
        <w:t>Coordinate o</w:t>
      </w:r>
      <w:r w:rsidR="008A6DED">
        <w:t>pen space</w:t>
      </w:r>
      <w:r>
        <w:t xml:space="preserve"> planning</w:t>
      </w:r>
    </w:p>
    <w:p w:rsidR="008A6DED" w:rsidRDefault="00D462B6" w:rsidP="00D462B6">
      <w:pPr>
        <w:pStyle w:val="ListParagraph"/>
        <w:numPr>
          <w:ilvl w:val="0"/>
          <w:numId w:val="8"/>
        </w:numPr>
        <w:spacing w:after="0" w:line="240" w:lineRule="auto"/>
      </w:pPr>
      <w:r>
        <w:t>Coordinate e</w:t>
      </w:r>
      <w:r w:rsidR="008A6DED">
        <w:t>conomic development</w:t>
      </w:r>
      <w:r>
        <w:t xml:space="preserve"> planning</w:t>
      </w:r>
    </w:p>
    <w:p w:rsidR="00F577F0" w:rsidRDefault="00F577F0" w:rsidP="00D462B6">
      <w:pPr>
        <w:pStyle w:val="ListParagraph"/>
        <w:spacing w:after="0" w:line="240" w:lineRule="auto"/>
        <w:ind w:left="1080"/>
      </w:pPr>
    </w:p>
    <w:p w:rsidR="008A6DED" w:rsidRPr="00D462B6" w:rsidRDefault="008A6DED" w:rsidP="00FB3DCB">
      <w:pPr>
        <w:shd w:val="clear" w:color="auto" w:fill="E5DFEC" w:themeFill="accent4" w:themeFillTint="33"/>
        <w:spacing w:after="0" w:line="240" w:lineRule="auto"/>
        <w:rPr>
          <w:b/>
        </w:rPr>
      </w:pPr>
      <w:r w:rsidRPr="00D462B6">
        <w:rPr>
          <w:b/>
        </w:rPr>
        <w:t>Development patterns</w:t>
      </w:r>
    </w:p>
    <w:p w:rsidR="0037464F" w:rsidRDefault="000A4709" w:rsidP="000A4709">
      <w:pPr>
        <w:pStyle w:val="ListParagraph"/>
        <w:numPr>
          <w:ilvl w:val="0"/>
          <w:numId w:val="13"/>
        </w:numPr>
        <w:spacing w:after="0" w:line="240" w:lineRule="auto"/>
        <w:rPr>
          <w:ins w:id="21" w:author="emorrow" w:date="2015-03-26T13:47:00Z"/>
        </w:rPr>
      </w:pPr>
      <w:r>
        <w:t>Encourage infill development versus greenfield</w:t>
      </w:r>
      <w:ins w:id="22" w:author="Daivamani Sivasailam" w:date="2015-03-25T12:24:00Z">
        <w:r w:rsidR="0036270B">
          <w:t xml:space="preserve"> </w:t>
        </w:r>
      </w:ins>
      <w:ins w:id="23" w:author="Daivamani Sivasailam" w:date="2015-03-25T12:26:00Z">
        <w:del w:id="24" w:author="emorrow" w:date="2015-03-26T13:46:00Z">
          <w:r w:rsidR="0036270B" w:rsidDel="0037464F">
            <w:delText>T</w:delText>
          </w:r>
        </w:del>
      </w:ins>
      <w:ins w:id="25" w:author="Daivamani Sivasailam" w:date="2015-03-25T12:28:00Z">
        <w:del w:id="26" w:author="emorrow" w:date="2015-03-26T13:46:00Z">
          <w:r w:rsidR="0072567B" w:rsidDel="0037464F">
            <w:delText xml:space="preserve"> </w:delText>
          </w:r>
        </w:del>
      </w:ins>
      <w:ins w:id="27" w:author="Daivamani Sivasailam" w:date="2015-03-25T12:26:00Z">
        <w:del w:id="28" w:author="emorrow" w:date="2015-03-26T13:46:00Z">
          <w:r w:rsidR="0036270B" w:rsidDel="0037464F">
            <w:delText>&gt; IIIA.1</w:delText>
          </w:r>
        </w:del>
      </w:ins>
      <w:ins w:id="29" w:author="Daivamani Sivasailam" w:date="2015-03-26T13:08:00Z">
        <w:del w:id="30" w:author="emorrow" w:date="2015-03-26T13:46:00Z">
          <w:r w:rsidR="00281467" w:rsidRPr="00281467" w:rsidDel="0037464F">
            <w:delText xml:space="preserve"> </w:delText>
          </w:r>
          <w:r w:rsidR="00281467" w:rsidDel="0037464F">
            <w:delText xml:space="preserve">Encourage 50% or more non-auto </w:delText>
          </w:r>
        </w:del>
        <w:r w:rsidR="00281467">
          <w:t>driver mode share at selected activity centers by enforcement through development approval process</w:t>
        </w:r>
      </w:ins>
      <w:ins w:id="31" w:author="Daivamani Sivasailam" w:date="2015-03-25T12:26:00Z">
        <w:r w:rsidR="0036270B">
          <w:t xml:space="preserve">; </w:t>
        </w:r>
      </w:ins>
    </w:p>
    <w:p w:rsidR="000A4709" w:rsidRDefault="0037464F">
      <w:pPr>
        <w:spacing w:after="0" w:line="240" w:lineRule="auto"/>
        <w:ind w:left="360"/>
        <w:pPrChange w:id="32" w:author="emorrow" w:date="2015-03-26T13:47:00Z">
          <w:pPr>
            <w:pStyle w:val="ListParagraph"/>
            <w:numPr>
              <w:numId w:val="13"/>
            </w:numPr>
            <w:spacing w:after="0" w:line="240" w:lineRule="auto"/>
            <w:ind w:hanging="360"/>
          </w:pPr>
        </w:pPrChange>
      </w:pPr>
      <w:ins w:id="33" w:author="emorrow" w:date="2015-03-26T13:46:00Z">
        <w:r w:rsidRPr="0037464F">
          <w:rPr>
            <w:b/>
            <w:i/>
            <w:sz w:val="24"/>
            <w:szCs w:val="24"/>
            <w:rPrChange w:id="34" w:author="emorrow" w:date="2015-03-26T13:47:00Z">
              <w:rPr/>
            </w:rPrChange>
          </w:rPr>
          <w:t xml:space="preserve">T &gt; IIIA.1 Encourage 50% or more non-auto and </w:t>
        </w:r>
      </w:ins>
      <w:ins w:id="35" w:author="Daivamani Sivasailam" w:date="2015-03-25T12:28:00Z">
        <w:r w:rsidR="0072567B" w:rsidRPr="0037464F">
          <w:rPr>
            <w:b/>
            <w:i/>
            <w:sz w:val="24"/>
            <w:szCs w:val="24"/>
            <w:rPrChange w:id="36" w:author="emorrow" w:date="2015-03-26T13:47:00Z">
              <w:rPr/>
            </w:rPrChange>
          </w:rPr>
          <w:t>I</w:t>
        </w:r>
      </w:ins>
      <w:ins w:id="37" w:author="Daivamani Sivasailam" w:date="2015-03-26T13:09:00Z">
        <w:r w:rsidR="00281467" w:rsidRPr="0037464F">
          <w:rPr>
            <w:b/>
            <w:i/>
            <w:sz w:val="24"/>
            <w:szCs w:val="24"/>
            <w:rPrChange w:id="38" w:author="emorrow" w:date="2015-03-26T13:47:00Z">
              <w:rPr/>
            </w:rPrChange>
          </w:rPr>
          <w:t>II A.3</w:t>
        </w:r>
      </w:ins>
      <w:ins w:id="39" w:author="Daivamani Sivasailam" w:date="2015-03-25T12:29:00Z">
        <w:r w:rsidR="0072567B" w:rsidRPr="0037464F">
          <w:rPr>
            <w:b/>
            <w:i/>
            <w:sz w:val="24"/>
            <w:szCs w:val="24"/>
            <w:rPrChange w:id="40" w:author="emorrow" w:date="2015-03-26T13:47:00Z">
              <w:rPr/>
            </w:rPrChange>
          </w:rPr>
          <w:t xml:space="preserve"> </w:t>
        </w:r>
      </w:ins>
      <w:ins w:id="41" w:author="Daivamani Sivasailam" w:date="2015-03-26T13:09:00Z">
        <w:r w:rsidR="00281467" w:rsidRPr="0037464F">
          <w:rPr>
            <w:b/>
            <w:i/>
            <w:sz w:val="24"/>
            <w:szCs w:val="24"/>
            <w:rPrChange w:id="42" w:author="emorrow" w:date="2015-03-26T13:47:00Z">
              <w:rPr/>
            </w:rPrChange>
          </w:rPr>
          <w:t>Shift short transit access auto trips to walk/bike or other non-polluting modes</w:t>
        </w:r>
        <w:r w:rsidR="00281467">
          <w:t xml:space="preserve"> </w:t>
        </w:r>
      </w:ins>
    </w:p>
    <w:p w:rsidR="00F577F0" w:rsidRDefault="00B04086" w:rsidP="00314E3F">
      <w:pPr>
        <w:pStyle w:val="ListParagraph"/>
        <w:numPr>
          <w:ilvl w:val="1"/>
          <w:numId w:val="13"/>
        </w:numPr>
        <w:spacing w:after="0" w:line="240" w:lineRule="auto"/>
      </w:pPr>
      <w:r>
        <w:t>Increase proportion of new housing and jobs in</w:t>
      </w:r>
      <w:r w:rsidR="00F577F0">
        <w:t xml:space="preserve"> Activity Centers</w:t>
      </w:r>
      <w:r w:rsidR="000A4709">
        <w:t xml:space="preserve"> to </w:t>
      </w:r>
      <w:r>
        <w:t>% and X% by 20XX</w:t>
      </w:r>
    </w:p>
    <w:p w:rsidR="00F577F0" w:rsidRDefault="00F577F0" w:rsidP="00314E3F">
      <w:pPr>
        <w:pStyle w:val="ListParagraph"/>
        <w:numPr>
          <w:ilvl w:val="1"/>
          <w:numId w:val="13"/>
        </w:numPr>
        <w:spacing w:after="0" w:line="240" w:lineRule="auto"/>
      </w:pPr>
      <w:r>
        <w:t>Foster Transit Oriented Development</w:t>
      </w:r>
      <w:r w:rsidR="00325E3A">
        <w:t xml:space="preserve"> </w:t>
      </w:r>
      <w:ins w:id="43" w:author="Daivamani Sivasailam" w:date="2015-03-25T12:27:00Z">
        <w:r w:rsidR="0072567B">
          <w:t xml:space="preserve"> </w:t>
        </w:r>
      </w:ins>
    </w:p>
    <w:p w:rsidR="000A4709" w:rsidRDefault="000A4709" w:rsidP="000A4709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Utilize housing location and choices to reduce </w:t>
      </w:r>
      <w:proofErr w:type="spellStart"/>
      <w:r>
        <w:t>ghgs</w:t>
      </w:r>
      <w:proofErr w:type="spellEnd"/>
    </w:p>
    <w:p w:rsidR="008A6DED" w:rsidRDefault="00E7636F" w:rsidP="00314E3F">
      <w:pPr>
        <w:pStyle w:val="ListParagraph"/>
        <w:numPr>
          <w:ilvl w:val="1"/>
          <w:numId w:val="13"/>
        </w:numPr>
        <w:spacing w:after="0" w:line="240" w:lineRule="auto"/>
      </w:pPr>
      <w:r>
        <w:t xml:space="preserve">Foster </w:t>
      </w:r>
      <w:r w:rsidR="008A6DED">
        <w:t>Job/Housing Balance</w:t>
      </w:r>
    </w:p>
    <w:p w:rsidR="00F054FD" w:rsidRDefault="00F577F0" w:rsidP="000A4709">
      <w:pPr>
        <w:pStyle w:val="ListParagraph"/>
        <w:numPr>
          <w:ilvl w:val="1"/>
          <w:numId w:val="13"/>
        </w:numPr>
        <w:spacing w:after="0" w:line="240" w:lineRule="auto"/>
      </w:pPr>
      <w:r>
        <w:t xml:space="preserve">Encourage people to live near work </w:t>
      </w:r>
      <w:r w:rsidR="000A4709">
        <w:t xml:space="preserve">(i.e. triple </w:t>
      </w:r>
      <w:r w:rsidR="008619C5">
        <w:t>Live where you work</w:t>
      </w:r>
      <w:r w:rsidR="000A4709">
        <w:t xml:space="preserve"> grants; location efficient mortgages)</w:t>
      </w:r>
    </w:p>
    <w:p w:rsidR="00F577F0" w:rsidRDefault="00F054FD" w:rsidP="000A4709">
      <w:pPr>
        <w:pStyle w:val="ListParagraph"/>
        <w:numPr>
          <w:ilvl w:val="1"/>
          <w:numId w:val="13"/>
        </w:numPr>
        <w:spacing w:after="0" w:line="240" w:lineRule="auto"/>
      </w:pPr>
      <w:r>
        <w:t>Utilize Place + Opportunity recommendations</w:t>
      </w:r>
      <w:r w:rsidR="00F577F0">
        <w:t xml:space="preserve"> </w:t>
      </w:r>
    </w:p>
    <w:p w:rsidR="000A4709" w:rsidRDefault="000A4709" w:rsidP="00314E3F">
      <w:pPr>
        <w:pStyle w:val="ListParagraph"/>
        <w:numPr>
          <w:ilvl w:val="1"/>
          <w:numId w:val="13"/>
        </w:numPr>
        <w:spacing w:after="0" w:line="240" w:lineRule="auto"/>
      </w:pPr>
      <w:r>
        <w:t>Facilitate residential/commercial balance</w:t>
      </w:r>
    </w:p>
    <w:p w:rsidR="000A4709" w:rsidRDefault="000A4709" w:rsidP="00314E3F">
      <w:pPr>
        <w:pStyle w:val="ListParagraph"/>
        <w:numPr>
          <w:ilvl w:val="1"/>
          <w:numId w:val="13"/>
        </w:numPr>
        <w:spacing w:after="0" w:line="240" w:lineRule="auto"/>
      </w:pPr>
      <w:r>
        <w:t>Incentivize affordable green housing near Activity Centers</w:t>
      </w:r>
    </w:p>
    <w:p w:rsidR="00AF1A10" w:rsidRDefault="000A4709" w:rsidP="00314E3F">
      <w:pPr>
        <w:pStyle w:val="ListParagraph"/>
        <w:numPr>
          <w:ilvl w:val="1"/>
          <w:numId w:val="13"/>
        </w:numPr>
        <w:spacing w:after="0" w:line="240" w:lineRule="auto"/>
      </w:pPr>
      <w:r>
        <w:t>Facilitate housing diversity (a variety of housing choices</w:t>
      </w:r>
      <w:r w:rsidR="00AF1A10">
        <w:t>)</w:t>
      </w:r>
    </w:p>
    <w:p w:rsidR="00AF1A10" w:rsidRDefault="00AF1A10" w:rsidP="00314E3F">
      <w:pPr>
        <w:pStyle w:val="ListParagraph"/>
        <w:numPr>
          <w:ilvl w:val="2"/>
          <w:numId w:val="13"/>
        </w:numPr>
        <w:spacing w:after="0" w:line="240" w:lineRule="auto"/>
      </w:pPr>
      <w:r>
        <w:lastRenderedPageBreak/>
        <w:t>Promote 3-BR+</w:t>
      </w:r>
      <w:r w:rsidR="000A4709">
        <w:t xml:space="preserve"> multi-family</w:t>
      </w:r>
    </w:p>
    <w:p w:rsidR="000A4709" w:rsidRDefault="00AF1A10" w:rsidP="00314E3F">
      <w:pPr>
        <w:pStyle w:val="ListParagraph"/>
        <w:numPr>
          <w:ilvl w:val="2"/>
          <w:numId w:val="13"/>
        </w:numPr>
        <w:spacing w:after="0" w:line="240" w:lineRule="auto"/>
      </w:pPr>
      <w:r>
        <w:t xml:space="preserve">Allow </w:t>
      </w:r>
      <w:r w:rsidR="009953FF">
        <w:t>in-law suites</w:t>
      </w:r>
    </w:p>
    <w:p w:rsidR="000A4709" w:rsidRDefault="000A4709" w:rsidP="00314E3F">
      <w:pPr>
        <w:pStyle w:val="ListParagraph"/>
        <w:numPr>
          <w:ilvl w:val="1"/>
          <w:numId w:val="13"/>
        </w:numPr>
        <w:spacing w:after="0" w:line="240" w:lineRule="auto"/>
      </w:pPr>
      <w:r>
        <w:t>Increase housing across the region</w:t>
      </w:r>
    </w:p>
    <w:p w:rsidR="000A4709" w:rsidRDefault="000A4709" w:rsidP="000A4709">
      <w:pPr>
        <w:pStyle w:val="ListParagraph"/>
        <w:numPr>
          <w:ilvl w:val="1"/>
          <w:numId w:val="13"/>
        </w:numPr>
        <w:spacing w:after="0" w:line="240" w:lineRule="auto"/>
      </w:pPr>
      <w:r>
        <w:t>Analyze benefits from increasing density in existing single family developments</w:t>
      </w:r>
    </w:p>
    <w:p w:rsidR="009953FF" w:rsidRDefault="009953FF" w:rsidP="009953FF">
      <w:pPr>
        <w:pStyle w:val="ListParagraph"/>
        <w:numPr>
          <w:ilvl w:val="0"/>
          <w:numId w:val="13"/>
        </w:numPr>
        <w:spacing w:after="0" w:line="240" w:lineRule="auto"/>
      </w:pPr>
      <w:r>
        <w:t>Compare ‘business as usual’ development patterns with a more holistic, practical, sustainable approach</w:t>
      </w:r>
    </w:p>
    <w:p w:rsidR="0037464F" w:rsidRDefault="00E7636F" w:rsidP="00314E3F">
      <w:pPr>
        <w:pStyle w:val="ListParagraph"/>
        <w:numPr>
          <w:ilvl w:val="1"/>
          <w:numId w:val="13"/>
        </w:numPr>
        <w:spacing w:after="0" w:line="240" w:lineRule="auto"/>
        <w:rPr>
          <w:ins w:id="44" w:author="emorrow" w:date="2015-03-26T13:47:00Z"/>
        </w:rPr>
      </w:pPr>
      <w:r>
        <w:t>Enable clustering of</w:t>
      </w:r>
      <w:r w:rsidR="008A6DED">
        <w:t xml:space="preserve"> uses near each other (i.e. housing/childcare/shopping)</w:t>
      </w:r>
      <w:r w:rsidR="00D462B6">
        <w:t xml:space="preserve"> and mixed use development</w:t>
      </w:r>
      <w:ins w:id="45" w:author="Daivamani Sivasailam" w:date="2015-03-25T12:29:00Z">
        <w:r w:rsidR="0072567B">
          <w:t xml:space="preserve"> </w:t>
        </w:r>
      </w:ins>
    </w:p>
    <w:p w:rsidR="008A6DED" w:rsidRPr="0037464F" w:rsidRDefault="0072567B">
      <w:pPr>
        <w:spacing w:after="0" w:line="240" w:lineRule="auto"/>
        <w:ind w:left="1080"/>
        <w:rPr>
          <w:b/>
          <w:i/>
          <w:sz w:val="24"/>
          <w:szCs w:val="24"/>
          <w:rPrChange w:id="46" w:author="emorrow" w:date="2015-03-26T13:47:00Z">
            <w:rPr/>
          </w:rPrChange>
        </w:rPr>
        <w:pPrChange w:id="47" w:author="emorrow" w:date="2015-03-26T13:47:00Z">
          <w:pPr>
            <w:pStyle w:val="ListParagraph"/>
            <w:numPr>
              <w:ilvl w:val="1"/>
              <w:numId w:val="13"/>
            </w:numPr>
            <w:spacing w:after="0" w:line="240" w:lineRule="auto"/>
            <w:ind w:left="1440" w:hanging="360"/>
          </w:pPr>
        </w:pPrChange>
      </w:pPr>
      <w:ins w:id="48" w:author="Daivamani Sivasailam" w:date="2015-03-25T12:29:00Z">
        <w:r w:rsidRPr="0037464F">
          <w:rPr>
            <w:b/>
            <w:i/>
            <w:sz w:val="24"/>
            <w:szCs w:val="24"/>
            <w:rPrChange w:id="49" w:author="emorrow" w:date="2015-03-26T13:47:00Z">
              <w:rPr/>
            </w:rPrChange>
          </w:rPr>
          <w:t>T&gt;</w:t>
        </w:r>
      </w:ins>
      <w:ins w:id="50" w:author="Daivamani Sivasailam" w:date="2015-03-25T12:30:00Z">
        <w:r w:rsidRPr="0037464F">
          <w:rPr>
            <w:b/>
            <w:i/>
            <w:sz w:val="24"/>
            <w:szCs w:val="24"/>
            <w:rPrChange w:id="51" w:author="emorrow" w:date="2015-03-26T13:47:00Z">
              <w:rPr/>
            </w:rPrChange>
          </w:rPr>
          <w:t xml:space="preserve"> III A.6</w:t>
        </w:r>
      </w:ins>
      <w:ins w:id="52" w:author="Daivamani Sivasailam" w:date="2015-03-26T13:10:00Z">
        <w:r w:rsidR="00281467" w:rsidRPr="0037464F">
          <w:rPr>
            <w:b/>
            <w:i/>
            <w:sz w:val="24"/>
            <w:szCs w:val="24"/>
            <w:rPrChange w:id="53" w:author="emorrow" w:date="2015-03-26T13:47:00Z">
              <w:rPr/>
            </w:rPrChange>
          </w:rPr>
          <w:t xml:space="preserve"> Increase promotion of Safe Routes to School to encourage non-motorized travel; </w:t>
        </w:r>
      </w:ins>
    </w:p>
    <w:p w:rsidR="0072567B" w:rsidRDefault="00FD7CE8" w:rsidP="00A00403">
      <w:pPr>
        <w:pStyle w:val="ListParagraph"/>
        <w:numPr>
          <w:ilvl w:val="1"/>
          <w:numId w:val="13"/>
        </w:numPr>
        <w:spacing w:after="0" w:line="240" w:lineRule="auto"/>
      </w:pPr>
      <w:r>
        <w:t>Examine parking policies’ impact on land use and transportation</w:t>
      </w:r>
      <w:ins w:id="54" w:author="Daivamani Sivasailam" w:date="2015-03-25T12:31:00Z">
        <w:r w:rsidR="0072567B">
          <w:t xml:space="preserve"> T &gt; III A.10</w:t>
        </w:r>
      </w:ins>
      <w:ins w:id="55" w:author="Daivamani Sivasailam" w:date="2015-03-26T13:10:00Z">
        <w:r w:rsidR="00281467">
          <w:t xml:space="preserve"> </w:t>
        </w:r>
      </w:ins>
      <w:ins w:id="56" w:author="Daivamani Sivasailam" w:date="2015-03-26T13:11:00Z">
        <w:r w:rsidR="00281467">
          <w:t>Examine all parking policies in all areas (including off-street, on-street fees, and minimum parking requirements in zoning) and make appropriate changes for different area types</w:t>
        </w:r>
      </w:ins>
      <w:ins w:id="57" w:author="Daivamani Sivasailam" w:date="2015-03-25T12:31:00Z">
        <w:r w:rsidR="0072567B">
          <w:t>; IIIB.1</w:t>
        </w:r>
      </w:ins>
      <w:ins w:id="58" w:author="Daivamani Sivasailam" w:date="2015-03-26T13:11:00Z">
        <w:r w:rsidR="00281467" w:rsidRPr="00281467">
          <w:t xml:space="preserve"> </w:t>
        </w:r>
        <w:r w:rsidR="00281467">
          <w:t>Optimize park and ride facilities in the region including preferential access</w:t>
        </w:r>
      </w:ins>
      <w:ins w:id="59" w:author="Daivamani Sivasailam" w:date="2015-03-25T12:31:00Z">
        <w:r w:rsidR="0072567B">
          <w:t>;</w:t>
        </w:r>
      </w:ins>
      <w:ins w:id="60" w:author="Daivamani Sivasailam" w:date="2015-03-26T13:11:00Z">
        <w:r w:rsidR="00281467">
          <w:t xml:space="preserve"> </w:t>
        </w:r>
      </w:ins>
      <w:ins w:id="61" w:author="Daivamani Sivasailam" w:date="2015-03-25T12:31:00Z">
        <w:r w:rsidR="0072567B">
          <w:t>III</w:t>
        </w:r>
      </w:ins>
      <w:ins w:id="62" w:author="Daivamani Sivasailam" w:date="2015-03-26T13:11:00Z">
        <w:r w:rsidR="00281467">
          <w:t>B</w:t>
        </w:r>
      </w:ins>
      <w:ins w:id="63" w:author="Daivamani Sivasailam" w:date="2015-03-25T12:31:00Z">
        <w:r w:rsidR="0072567B">
          <w:t>.6</w:t>
        </w:r>
      </w:ins>
      <w:ins w:id="64" w:author="Daivamani Sivasailam" w:date="2015-03-26T13:11:00Z">
        <w:r w:rsidR="00281467">
          <w:t xml:space="preserve"> </w:t>
        </w:r>
      </w:ins>
      <w:ins w:id="65" w:author="Daivamani Sivasailam" w:date="2015-03-26T13:12:00Z">
        <w:r w:rsidR="00281467" w:rsidRPr="00117DB7">
          <w:t>Eliminate tax b</w:t>
        </w:r>
        <w:r w:rsidR="00281467">
          <w:t>enefits for parking and transit or level the playing field, i.e., both have the same level of subsidy</w:t>
        </w:r>
      </w:ins>
      <w:ins w:id="66" w:author="Daivamani Sivasailam" w:date="2015-03-25T12:32:00Z">
        <w:r w:rsidR="005851E3">
          <w:t xml:space="preserve">; </w:t>
        </w:r>
      </w:ins>
      <w:ins w:id="67" w:author="Daivamani Sivasailam" w:date="2015-03-25T12:34:00Z">
        <w:r w:rsidR="005851E3">
          <w:t>III A.9</w:t>
        </w:r>
      </w:ins>
      <w:ins w:id="68" w:author="Daivamani Sivasailam" w:date="2015-03-26T13:12:00Z">
        <w:r w:rsidR="00281467">
          <w:t xml:space="preserve"> </w:t>
        </w:r>
        <w:r w:rsidR="00A00403">
          <w:t>Eliminate free parking in activity centers /adjust parking fees</w:t>
        </w:r>
      </w:ins>
    </w:p>
    <w:p w:rsidR="00A64BCF" w:rsidRDefault="00D0550C" w:rsidP="00314E3F">
      <w:pPr>
        <w:pStyle w:val="ListParagraph"/>
        <w:numPr>
          <w:ilvl w:val="1"/>
          <w:numId w:val="13"/>
        </w:numPr>
        <w:spacing w:after="0" w:line="240" w:lineRule="auto"/>
      </w:pPr>
      <w:r>
        <w:t>Analyze r</w:t>
      </w:r>
      <w:r w:rsidR="00A64BCF">
        <w:t>edevelopment of institutional and commercial properties</w:t>
      </w:r>
    </w:p>
    <w:p w:rsidR="008A6DED" w:rsidRDefault="008A6DED" w:rsidP="00D462B6">
      <w:pPr>
        <w:pStyle w:val="ListParagraph"/>
        <w:spacing w:after="0" w:line="240" w:lineRule="auto"/>
        <w:ind w:left="360"/>
      </w:pPr>
    </w:p>
    <w:p w:rsidR="0053498D" w:rsidDel="0037464F" w:rsidRDefault="0053498D" w:rsidP="00D462B6">
      <w:pPr>
        <w:pStyle w:val="ListParagraph"/>
        <w:spacing w:after="0" w:line="240" w:lineRule="auto"/>
        <w:ind w:left="360"/>
        <w:rPr>
          <w:del w:id="69" w:author="emorrow" w:date="2015-03-26T13:47:00Z"/>
        </w:rPr>
      </w:pPr>
    </w:p>
    <w:p w:rsidR="0053498D" w:rsidRDefault="0053498D" w:rsidP="00D462B6">
      <w:pPr>
        <w:pStyle w:val="ListParagraph"/>
        <w:spacing w:after="0" w:line="240" w:lineRule="auto"/>
        <w:ind w:left="360"/>
      </w:pPr>
    </w:p>
    <w:p w:rsidR="008A6DED" w:rsidRPr="00D462B6" w:rsidRDefault="00E83604" w:rsidP="00FB3DCB">
      <w:pPr>
        <w:shd w:val="clear" w:color="auto" w:fill="E5DFEC" w:themeFill="accent4" w:themeFillTint="33"/>
        <w:spacing w:after="0" w:line="240" w:lineRule="auto"/>
        <w:rPr>
          <w:b/>
        </w:rPr>
      </w:pPr>
      <w:r w:rsidRPr="00D462B6">
        <w:rPr>
          <w:b/>
        </w:rPr>
        <w:t xml:space="preserve">Site Planning and </w:t>
      </w:r>
      <w:r w:rsidR="008A6DED" w:rsidRPr="00D462B6">
        <w:rPr>
          <w:b/>
        </w:rPr>
        <w:t xml:space="preserve">Buildings  </w:t>
      </w:r>
    </w:p>
    <w:p w:rsidR="0037464F" w:rsidRDefault="00E83604" w:rsidP="000A4709">
      <w:pPr>
        <w:pStyle w:val="ListParagraph"/>
        <w:numPr>
          <w:ilvl w:val="0"/>
          <w:numId w:val="13"/>
        </w:numPr>
        <w:rPr>
          <w:ins w:id="70" w:author="emorrow" w:date="2015-03-26T13:47:00Z"/>
        </w:rPr>
      </w:pPr>
      <w:r>
        <w:t>Reduce GHGs from Sites</w:t>
      </w:r>
      <w:ins w:id="71" w:author="Daivamani Sivasailam" w:date="2015-03-26T13:14:00Z">
        <w:r w:rsidR="00A00403">
          <w:t xml:space="preserve"> </w:t>
        </w:r>
      </w:ins>
    </w:p>
    <w:p w:rsidR="00E83604" w:rsidRPr="0037464F" w:rsidRDefault="00A00403">
      <w:pPr>
        <w:ind w:left="360"/>
        <w:rPr>
          <w:b/>
          <w:i/>
          <w:sz w:val="24"/>
          <w:szCs w:val="24"/>
          <w:rPrChange w:id="72" w:author="emorrow" w:date="2015-03-26T13:47:00Z">
            <w:rPr/>
          </w:rPrChange>
        </w:rPr>
        <w:pPrChange w:id="73" w:author="emorrow" w:date="2015-03-26T13:47:00Z">
          <w:pPr>
            <w:pStyle w:val="ListParagraph"/>
            <w:numPr>
              <w:numId w:val="13"/>
            </w:numPr>
            <w:ind w:hanging="360"/>
          </w:pPr>
        </w:pPrChange>
      </w:pPr>
      <w:proofErr w:type="gramStart"/>
      <w:ins w:id="74" w:author="Daivamani Sivasailam" w:date="2015-03-26T13:14:00Z">
        <w:r w:rsidRPr="0037464F">
          <w:rPr>
            <w:b/>
            <w:i/>
            <w:sz w:val="24"/>
            <w:szCs w:val="24"/>
            <w:rPrChange w:id="75" w:author="emorrow" w:date="2015-03-26T13:47:00Z">
              <w:rPr/>
            </w:rPrChange>
          </w:rPr>
          <w:t>T&gt; IIB2.</w:t>
        </w:r>
        <w:proofErr w:type="gramEnd"/>
        <w:r w:rsidRPr="0037464F">
          <w:rPr>
            <w:b/>
            <w:i/>
            <w:sz w:val="24"/>
            <w:szCs w:val="24"/>
            <w:rPrChange w:id="76" w:author="emorrow" w:date="2015-03-26T13:47:00Z">
              <w:rPr/>
            </w:rPrChange>
          </w:rPr>
          <w:t xml:space="preserve"> Support Complete Streets </w:t>
        </w:r>
        <w:proofErr w:type="gramStart"/>
        <w:r w:rsidRPr="0037464F">
          <w:rPr>
            <w:b/>
            <w:i/>
            <w:sz w:val="24"/>
            <w:szCs w:val="24"/>
            <w:rPrChange w:id="77" w:author="emorrow" w:date="2015-03-26T13:47:00Z">
              <w:rPr/>
            </w:rPrChange>
          </w:rPr>
          <w:t>policies ;</w:t>
        </w:r>
        <w:proofErr w:type="gramEnd"/>
        <w:r w:rsidRPr="0037464F">
          <w:rPr>
            <w:b/>
            <w:i/>
            <w:sz w:val="24"/>
            <w:szCs w:val="24"/>
            <w:rPrChange w:id="78" w:author="emorrow" w:date="2015-03-26T13:47:00Z">
              <w:rPr/>
            </w:rPrChange>
          </w:rPr>
          <w:t xml:space="preserve"> IIB3.</w:t>
        </w:r>
      </w:ins>
      <w:ins w:id="79" w:author="Daivamani Sivasailam" w:date="2015-03-26T13:16:00Z">
        <w:r w:rsidRPr="0037464F">
          <w:rPr>
            <w:b/>
            <w:i/>
            <w:sz w:val="24"/>
            <w:szCs w:val="24"/>
            <w:rPrChange w:id="80" w:author="emorrow" w:date="2015-03-26T13:47:00Z">
              <w:rPr/>
            </w:rPrChange>
          </w:rPr>
          <w:t xml:space="preserve"> Implement operational improvements such as Traffic Calming; intersection efficiency improvements</w:t>
        </w:r>
      </w:ins>
    </w:p>
    <w:p w:rsidR="005E3465" w:rsidRDefault="00F577F0" w:rsidP="000A4709">
      <w:pPr>
        <w:pStyle w:val="ListParagraph"/>
        <w:numPr>
          <w:ilvl w:val="2"/>
          <w:numId w:val="13"/>
        </w:numPr>
        <w:ind w:left="1080"/>
      </w:pPr>
      <w:r w:rsidRPr="00F577F0">
        <w:t>Analyze opportunities for urban design improvements in</w:t>
      </w:r>
      <w:r w:rsidR="00B5443B">
        <w:t xml:space="preserve"> urban,</w:t>
      </w:r>
      <w:r w:rsidRPr="00F577F0">
        <w:t xml:space="preserve"> suburban and rural areas</w:t>
      </w:r>
    </w:p>
    <w:p w:rsidR="005E3465" w:rsidRDefault="00E7636F" w:rsidP="000A4709">
      <w:pPr>
        <w:pStyle w:val="ListParagraph"/>
        <w:numPr>
          <w:ilvl w:val="2"/>
          <w:numId w:val="13"/>
        </w:numPr>
        <w:spacing w:after="0" w:line="240" w:lineRule="auto"/>
        <w:ind w:left="1080"/>
      </w:pPr>
      <w:r>
        <w:t xml:space="preserve">Increase the number of </w:t>
      </w:r>
      <w:proofErr w:type="spellStart"/>
      <w:r>
        <w:t>e</w:t>
      </w:r>
      <w:r w:rsidR="008A6DED">
        <w:t>codistricts</w:t>
      </w:r>
      <w:proofErr w:type="spellEnd"/>
      <w:r>
        <w:t xml:space="preserve"> </w:t>
      </w:r>
      <w:r w:rsidR="00F72A7E">
        <w:t xml:space="preserve">and LEED- ND projects </w:t>
      </w:r>
      <w:r>
        <w:t>in the region</w:t>
      </w:r>
    </w:p>
    <w:p w:rsidR="00E83604" w:rsidRDefault="00F72A7E" w:rsidP="000A4709">
      <w:pPr>
        <w:pStyle w:val="ListParagraph"/>
        <w:numPr>
          <w:ilvl w:val="2"/>
          <w:numId w:val="13"/>
        </w:numPr>
        <w:spacing w:after="0" w:line="240" w:lineRule="auto"/>
        <w:ind w:left="1080"/>
      </w:pPr>
      <w:r>
        <w:t>Pursue natural landscaping techniques to reduce energy usage associated with maintenance</w:t>
      </w:r>
    </w:p>
    <w:p w:rsidR="00F72A7E" w:rsidRDefault="00F72A7E" w:rsidP="00D462B6">
      <w:pPr>
        <w:pStyle w:val="ListParagraph"/>
        <w:spacing w:after="0" w:line="240" w:lineRule="auto"/>
        <w:ind w:left="1080"/>
      </w:pPr>
    </w:p>
    <w:p w:rsidR="001A6C14" w:rsidRDefault="001A6C14" w:rsidP="000A4709">
      <w:pPr>
        <w:pStyle w:val="ListParagraph"/>
        <w:numPr>
          <w:ilvl w:val="0"/>
          <w:numId w:val="13"/>
        </w:numPr>
        <w:spacing w:after="0" w:line="240" w:lineRule="auto"/>
      </w:pPr>
      <w:r>
        <w:t>Reduce GHGs from Buildings</w:t>
      </w:r>
    </w:p>
    <w:p w:rsidR="00A64BCF" w:rsidRDefault="001A6C14" w:rsidP="000A4709">
      <w:pPr>
        <w:pStyle w:val="ListParagraph"/>
        <w:numPr>
          <w:ilvl w:val="2"/>
          <w:numId w:val="13"/>
        </w:numPr>
        <w:spacing w:after="0" w:line="240" w:lineRule="auto"/>
        <w:ind w:left="1080"/>
      </w:pPr>
      <w:r>
        <w:t>Encourage b</w:t>
      </w:r>
      <w:r w:rsidR="00A64BCF">
        <w:t xml:space="preserve">uilding </w:t>
      </w:r>
      <w:r>
        <w:t>e</w:t>
      </w:r>
      <w:r w:rsidR="00A64BCF">
        <w:t>nergy efficiency</w:t>
      </w:r>
      <w:r w:rsidR="00E7636F">
        <w:t xml:space="preserve"> (new and existing)</w:t>
      </w:r>
    </w:p>
    <w:p w:rsidR="001A6C14" w:rsidRDefault="001A6C14" w:rsidP="000A4709">
      <w:pPr>
        <w:pStyle w:val="ListParagraph"/>
        <w:numPr>
          <w:ilvl w:val="2"/>
          <w:numId w:val="13"/>
        </w:numPr>
        <w:spacing w:after="0" w:line="240" w:lineRule="auto"/>
        <w:ind w:left="1080"/>
      </w:pPr>
      <w:r>
        <w:t>Right-sizing school space and land requirements</w:t>
      </w:r>
    </w:p>
    <w:p w:rsidR="001A6C14" w:rsidRDefault="001A6C14" w:rsidP="000A4709">
      <w:pPr>
        <w:pStyle w:val="ListParagraph"/>
        <w:numPr>
          <w:ilvl w:val="2"/>
          <w:numId w:val="13"/>
        </w:numPr>
        <w:spacing w:after="0" w:line="240" w:lineRule="auto"/>
        <w:ind w:left="1080"/>
      </w:pPr>
      <w:r>
        <w:t>Co</w:t>
      </w:r>
      <w:r w:rsidR="002A534F">
        <w:t>-</w:t>
      </w:r>
      <w:r>
        <w:t>locating recreation and schools</w:t>
      </w:r>
    </w:p>
    <w:p w:rsidR="001A6C14" w:rsidRDefault="001A6C14" w:rsidP="000A4709">
      <w:pPr>
        <w:pStyle w:val="ListParagraph"/>
        <w:numPr>
          <w:ilvl w:val="2"/>
          <w:numId w:val="13"/>
        </w:numPr>
        <w:spacing w:after="0" w:line="240" w:lineRule="auto"/>
        <w:ind w:left="1080"/>
      </w:pPr>
      <w:r>
        <w:t>Reduce barriers to renewable energy</w:t>
      </w:r>
      <w:r w:rsidR="00FD7CE8">
        <w:t xml:space="preserve"> production</w:t>
      </w:r>
    </w:p>
    <w:p w:rsidR="001A6C14" w:rsidRDefault="001A6C14" w:rsidP="00D462B6">
      <w:pPr>
        <w:pStyle w:val="ListParagraph"/>
        <w:spacing w:after="0" w:line="240" w:lineRule="auto"/>
        <w:ind w:left="1080"/>
      </w:pPr>
    </w:p>
    <w:p w:rsidR="00D25B53" w:rsidRDefault="00E7636F" w:rsidP="000A4709">
      <w:pPr>
        <w:pStyle w:val="ListParagraph"/>
        <w:numPr>
          <w:ilvl w:val="0"/>
          <w:numId w:val="13"/>
        </w:numPr>
        <w:spacing w:after="0" w:line="240" w:lineRule="auto"/>
      </w:pPr>
      <w:r>
        <w:t>Utilize i</w:t>
      </w:r>
      <w:r w:rsidR="00D25B53">
        <w:t>nfrastructure</w:t>
      </w:r>
      <w:r>
        <w:t xml:space="preserve"> to reduce </w:t>
      </w:r>
      <w:proofErr w:type="spellStart"/>
      <w:r>
        <w:t>ghgs</w:t>
      </w:r>
      <w:proofErr w:type="spellEnd"/>
      <w:r>
        <w:t xml:space="preserve"> and produce renewable energy</w:t>
      </w:r>
    </w:p>
    <w:p w:rsidR="008A6DED" w:rsidRDefault="001A6C14" w:rsidP="000A4709">
      <w:pPr>
        <w:pStyle w:val="ListParagraph"/>
        <w:numPr>
          <w:ilvl w:val="2"/>
          <w:numId w:val="13"/>
        </w:numPr>
        <w:spacing w:after="0" w:line="240" w:lineRule="auto"/>
        <w:ind w:left="1080"/>
      </w:pPr>
      <w:r>
        <w:t>Implement</w:t>
      </w:r>
      <w:r w:rsidR="00E7636F">
        <w:t>/expand</w:t>
      </w:r>
      <w:r>
        <w:t xml:space="preserve"> d</w:t>
      </w:r>
      <w:r w:rsidR="008A6DED">
        <w:t>istrict energy</w:t>
      </w:r>
      <w:r>
        <w:t xml:space="preserve"> systems, </w:t>
      </w:r>
      <w:proofErr w:type="spellStart"/>
      <w:r>
        <w:t>microgrids</w:t>
      </w:r>
      <w:proofErr w:type="spellEnd"/>
      <w:r>
        <w:t>, combined heat and power</w:t>
      </w:r>
    </w:p>
    <w:p w:rsidR="008A6DED" w:rsidRDefault="00E7636F" w:rsidP="000A4709">
      <w:pPr>
        <w:pStyle w:val="ListParagraph"/>
        <w:numPr>
          <w:ilvl w:val="2"/>
          <w:numId w:val="13"/>
        </w:numPr>
        <w:spacing w:after="0" w:line="240" w:lineRule="auto"/>
        <w:ind w:left="1080"/>
      </w:pPr>
      <w:r>
        <w:t>Identify potential locations for n</w:t>
      </w:r>
      <w:r w:rsidR="008A6DED">
        <w:t>atural gas service expansion</w:t>
      </w:r>
    </w:p>
    <w:p w:rsidR="00E7636F" w:rsidRDefault="00E7636F" w:rsidP="000A4709">
      <w:pPr>
        <w:pStyle w:val="ListParagraph"/>
        <w:numPr>
          <w:ilvl w:val="2"/>
          <w:numId w:val="13"/>
        </w:numPr>
        <w:spacing w:after="0" w:line="240" w:lineRule="auto"/>
        <w:ind w:left="1080"/>
      </w:pPr>
      <w:r>
        <w:t>Retrofit existing street grids in suburban/rural areas to improve connectivity</w:t>
      </w:r>
    </w:p>
    <w:p w:rsidR="00E7636F" w:rsidRDefault="00E7636F" w:rsidP="000A4709">
      <w:pPr>
        <w:pStyle w:val="ListParagraph"/>
        <w:numPr>
          <w:ilvl w:val="2"/>
          <w:numId w:val="13"/>
        </w:numPr>
        <w:spacing w:after="0" w:line="240" w:lineRule="auto"/>
        <w:ind w:left="1080"/>
      </w:pPr>
      <w:r>
        <w:t xml:space="preserve">Analyze opportunities for improving </w:t>
      </w:r>
      <w:r w:rsidR="00FD7CE8">
        <w:t xml:space="preserve">accessibility, </w:t>
      </w:r>
      <w:r>
        <w:t>walkability and bike facilities in suburban and rural areas</w:t>
      </w:r>
    </w:p>
    <w:p w:rsidR="00E7636F" w:rsidRDefault="00E7636F" w:rsidP="000A4709">
      <w:pPr>
        <w:pStyle w:val="ListParagraph"/>
        <w:numPr>
          <w:ilvl w:val="2"/>
          <w:numId w:val="13"/>
        </w:numPr>
        <w:spacing w:after="0" w:line="240" w:lineRule="auto"/>
        <w:ind w:left="1080"/>
      </w:pPr>
      <w:r>
        <w:t xml:space="preserve">Improve </w:t>
      </w:r>
      <w:r w:rsidR="00FD7CE8">
        <w:t xml:space="preserve">accessibility, </w:t>
      </w:r>
      <w:r>
        <w:t>bike facilities and walkability in dense transit accessible areas</w:t>
      </w:r>
    </w:p>
    <w:p w:rsidR="00D462B6" w:rsidDel="00BF3CE5" w:rsidRDefault="00FD7CE8" w:rsidP="00FD7CE8">
      <w:pPr>
        <w:pStyle w:val="ListParagraph"/>
        <w:numPr>
          <w:ilvl w:val="2"/>
          <w:numId w:val="13"/>
        </w:numPr>
        <w:spacing w:after="0" w:line="240" w:lineRule="auto"/>
        <w:rPr>
          <w:del w:id="81" w:author="Daivamani Sivasailam" w:date="2015-03-26T16:58:00Z"/>
        </w:rPr>
        <w:pPrChange w:id="82" w:author="Daivamani Sivasailam" w:date="2015-03-26T16:58:00Z">
          <w:pPr>
            <w:pStyle w:val="ListParagraph"/>
            <w:numPr>
              <w:ilvl w:val="2"/>
              <w:numId w:val="13"/>
            </w:numPr>
            <w:spacing w:after="0" w:line="240" w:lineRule="auto"/>
            <w:ind w:left="1080" w:hanging="360"/>
          </w:pPr>
        </w:pPrChange>
      </w:pPr>
      <w:r>
        <w:t xml:space="preserve">Facilitate installation of electric vehicle infrastructure </w:t>
      </w:r>
      <w:r w:rsidR="00D462B6">
        <w:t xml:space="preserve">readiness </w:t>
      </w:r>
      <w:r>
        <w:t>where needed/feasible</w:t>
      </w:r>
      <w:r w:rsidR="00D462B6">
        <w:t xml:space="preserve"> </w:t>
      </w:r>
      <w:r w:rsidR="00D462B6" w:rsidRPr="00D462B6">
        <w:t>(e.g., provision of conduit, access points, sizing of electrical rooms and assurance of sufficient electrical loads).</w:t>
      </w:r>
      <w:bookmarkStart w:id="83" w:name="_GoBack"/>
      <w:bookmarkEnd w:id="83"/>
    </w:p>
    <w:p w:rsidR="00FD7CE8" w:rsidDel="0037464F" w:rsidRDefault="00FD7CE8" w:rsidP="00FD7CE8">
      <w:pPr>
        <w:pStyle w:val="ListParagraph"/>
        <w:numPr>
          <w:ilvl w:val="2"/>
          <w:numId w:val="13"/>
        </w:numPr>
        <w:spacing w:after="0" w:line="240" w:lineRule="auto"/>
        <w:rPr>
          <w:del w:id="84" w:author="emorrow" w:date="2015-03-26T13:48:00Z"/>
        </w:rPr>
        <w:pPrChange w:id="85" w:author="Daivamani Sivasailam" w:date="2015-03-26T16:58:00Z">
          <w:pPr>
            <w:pStyle w:val="ListParagraph"/>
            <w:spacing w:after="0" w:line="240" w:lineRule="auto"/>
            <w:ind w:left="2160"/>
          </w:pPr>
        </w:pPrChange>
      </w:pPr>
    </w:p>
    <w:p w:rsidR="004B62CC" w:rsidRDefault="004B62CC" w:rsidP="00BF3CE5">
      <w:pPr>
        <w:pStyle w:val="ListParagraph"/>
        <w:pPrChange w:id="86" w:author="Daivamani Sivasailam" w:date="2015-03-26T16:58:00Z">
          <w:pPr>
            <w:spacing w:after="0" w:line="240" w:lineRule="auto"/>
          </w:pPr>
        </w:pPrChange>
      </w:pPr>
    </w:p>
    <w:sectPr w:rsidR="004B62CC" w:rsidSect="00212A7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A31" w:rsidRDefault="00CB3A31" w:rsidP="00FB3DCB">
      <w:pPr>
        <w:spacing w:after="0" w:line="240" w:lineRule="auto"/>
      </w:pPr>
      <w:r>
        <w:separator/>
      </w:r>
    </w:p>
  </w:endnote>
  <w:endnote w:type="continuationSeparator" w:id="0">
    <w:p w:rsidR="00CB3A31" w:rsidRDefault="00CB3A31" w:rsidP="00FB3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A31" w:rsidRDefault="00CB3A31" w:rsidP="00FB3DCB">
      <w:pPr>
        <w:spacing w:after="0" w:line="240" w:lineRule="auto"/>
      </w:pPr>
      <w:r>
        <w:separator/>
      </w:r>
    </w:p>
  </w:footnote>
  <w:footnote w:type="continuationSeparator" w:id="0">
    <w:p w:rsidR="00CB3A31" w:rsidRDefault="00CB3A31" w:rsidP="00FB3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DCB" w:rsidRDefault="007D2A48" w:rsidP="00F4493C">
    <w:pPr>
      <w:pStyle w:val="Header"/>
      <w:tabs>
        <w:tab w:val="clear" w:pos="4680"/>
      </w:tabs>
      <w:rPr>
        <w:ins w:id="87" w:author="Daivamani Sivasailam" w:date="2015-03-26T16:59:00Z"/>
      </w:rPr>
      <w:pPrChange w:id="88" w:author="Daivamani Sivasailam" w:date="2015-03-26T16:58:00Z">
        <w:pPr>
          <w:pStyle w:val="Header"/>
        </w:pPr>
      </w:pPrChange>
    </w:pPr>
    <w:r>
      <w:t>March 20</w:t>
    </w:r>
    <w:r w:rsidR="00FB3DCB">
      <w:t>, 2015</w:t>
    </w:r>
    <w:ins w:id="89" w:author="Daivamani Sivasailam" w:date="2015-03-26T16:58:00Z">
      <w:r w:rsidR="00F4493C">
        <w:tab/>
        <w:t>ITEM # 5.2</w:t>
      </w:r>
    </w:ins>
  </w:p>
  <w:p w:rsidR="00BF3CE5" w:rsidRDefault="00BF3CE5" w:rsidP="00F4493C">
    <w:pPr>
      <w:pStyle w:val="Header"/>
      <w:tabs>
        <w:tab w:val="clear" w:pos="4680"/>
      </w:tabs>
      <w:pPrChange w:id="90" w:author="Daivamani Sivasailam" w:date="2015-03-26T16:58:00Z">
        <w:pPr>
          <w:pStyle w:val="Header"/>
        </w:pPr>
      </w:pPrChange>
    </w:pPr>
    <w:ins w:id="91" w:author="Daivamani Sivasailam" w:date="2015-03-26T16:59:00Z">
      <w:r>
        <w:t>Edited for March 27 Transportation/Land Use Joint Meeting</w: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255"/>
    <w:multiLevelType w:val="hybridMultilevel"/>
    <w:tmpl w:val="5D96AE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F929DE"/>
    <w:multiLevelType w:val="hybridMultilevel"/>
    <w:tmpl w:val="CCD6C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82720"/>
    <w:multiLevelType w:val="hybridMultilevel"/>
    <w:tmpl w:val="4A761A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C16BE9"/>
    <w:multiLevelType w:val="hybridMultilevel"/>
    <w:tmpl w:val="B29C83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0F0044"/>
    <w:multiLevelType w:val="hybridMultilevel"/>
    <w:tmpl w:val="C37626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794A31"/>
    <w:multiLevelType w:val="hybridMultilevel"/>
    <w:tmpl w:val="03DEBA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0B3513"/>
    <w:multiLevelType w:val="multilevel"/>
    <w:tmpl w:val="E0DE35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bullet"/>
      <w:lvlText w:val="o"/>
      <w:lvlJc w:val="left"/>
      <w:pPr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EBF6C9A"/>
    <w:multiLevelType w:val="hybridMultilevel"/>
    <w:tmpl w:val="349A5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E744B"/>
    <w:multiLevelType w:val="hybridMultilevel"/>
    <w:tmpl w:val="6DB08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D499C"/>
    <w:multiLevelType w:val="multilevel"/>
    <w:tmpl w:val="E0DE35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bullet"/>
      <w:lvlText w:val="o"/>
      <w:lvlJc w:val="left"/>
      <w:pPr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4F332A47"/>
    <w:multiLevelType w:val="hybridMultilevel"/>
    <w:tmpl w:val="220EB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ACD61DF2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0F3CD6"/>
    <w:multiLevelType w:val="hybridMultilevel"/>
    <w:tmpl w:val="487298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C032B3C"/>
    <w:multiLevelType w:val="hybridMultilevel"/>
    <w:tmpl w:val="220EB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ACD61DF2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9"/>
  </w:num>
  <w:num w:numId="7">
    <w:abstractNumId w:val="2"/>
  </w:num>
  <w:num w:numId="8">
    <w:abstractNumId w:val="12"/>
  </w:num>
  <w:num w:numId="9">
    <w:abstractNumId w:val="7"/>
  </w:num>
  <w:num w:numId="10">
    <w:abstractNumId w:val="4"/>
  </w:num>
  <w:num w:numId="11">
    <w:abstractNumId w:val="11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0D0"/>
    <w:rsid w:val="00097B00"/>
    <w:rsid w:val="000A4709"/>
    <w:rsid w:val="000D2D7E"/>
    <w:rsid w:val="001A6C14"/>
    <w:rsid w:val="00212A73"/>
    <w:rsid w:val="00281467"/>
    <w:rsid w:val="002A534F"/>
    <w:rsid w:val="002C7E35"/>
    <w:rsid w:val="002F0B73"/>
    <w:rsid w:val="00303102"/>
    <w:rsid w:val="00314E3F"/>
    <w:rsid w:val="00325E3A"/>
    <w:rsid w:val="0036270B"/>
    <w:rsid w:val="0037464F"/>
    <w:rsid w:val="003B10D0"/>
    <w:rsid w:val="003B70AB"/>
    <w:rsid w:val="003C32DD"/>
    <w:rsid w:val="004B62CC"/>
    <w:rsid w:val="0053498D"/>
    <w:rsid w:val="005851E3"/>
    <w:rsid w:val="005A5EB3"/>
    <w:rsid w:val="005B2132"/>
    <w:rsid w:val="005E3465"/>
    <w:rsid w:val="0072567B"/>
    <w:rsid w:val="007B255B"/>
    <w:rsid w:val="007D2A48"/>
    <w:rsid w:val="008337E4"/>
    <w:rsid w:val="008619C5"/>
    <w:rsid w:val="008A6DED"/>
    <w:rsid w:val="0098352A"/>
    <w:rsid w:val="009953FF"/>
    <w:rsid w:val="00A00403"/>
    <w:rsid w:val="00A07975"/>
    <w:rsid w:val="00A64BCF"/>
    <w:rsid w:val="00AF1A10"/>
    <w:rsid w:val="00B04086"/>
    <w:rsid w:val="00B5443B"/>
    <w:rsid w:val="00BA17E5"/>
    <w:rsid w:val="00BD4E22"/>
    <w:rsid w:val="00BF3CE5"/>
    <w:rsid w:val="00CB3A31"/>
    <w:rsid w:val="00CC5CEA"/>
    <w:rsid w:val="00CD1F1C"/>
    <w:rsid w:val="00D0550C"/>
    <w:rsid w:val="00D25B53"/>
    <w:rsid w:val="00D462B6"/>
    <w:rsid w:val="00D67CCB"/>
    <w:rsid w:val="00E400C3"/>
    <w:rsid w:val="00E7636F"/>
    <w:rsid w:val="00E83604"/>
    <w:rsid w:val="00EA76F0"/>
    <w:rsid w:val="00F054FD"/>
    <w:rsid w:val="00F4493C"/>
    <w:rsid w:val="00F577F0"/>
    <w:rsid w:val="00F72A7E"/>
    <w:rsid w:val="00FB3DCB"/>
    <w:rsid w:val="00FD7CE8"/>
    <w:rsid w:val="00FE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0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D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3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DCB"/>
  </w:style>
  <w:style w:type="paragraph" w:styleId="Footer">
    <w:name w:val="footer"/>
    <w:basedOn w:val="Normal"/>
    <w:link w:val="FooterChar"/>
    <w:uiPriority w:val="99"/>
    <w:unhideWhenUsed/>
    <w:rsid w:val="00FB3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D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0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D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3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DCB"/>
  </w:style>
  <w:style w:type="paragraph" w:styleId="Footer">
    <w:name w:val="footer"/>
    <w:basedOn w:val="Normal"/>
    <w:link w:val="FooterChar"/>
    <w:uiPriority w:val="99"/>
    <w:unhideWhenUsed/>
    <w:rsid w:val="00FB3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3442C-F9F2-413E-9346-0B09B22FB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Room1</dc:creator>
  <cp:lastModifiedBy>Daivamani Sivasailam</cp:lastModifiedBy>
  <cp:revision>2</cp:revision>
  <cp:lastPrinted>2015-03-25T18:29:00Z</cp:lastPrinted>
  <dcterms:created xsi:type="dcterms:W3CDTF">2015-03-26T21:01:00Z</dcterms:created>
  <dcterms:modified xsi:type="dcterms:W3CDTF">2015-03-26T21:01:00Z</dcterms:modified>
</cp:coreProperties>
</file>