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860C" w14:textId="77777777" w:rsidR="00553398" w:rsidRPr="007A4330" w:rsidRDefault="005367A4" w:rsidP="00C30A8A">
      <w:pPr>
        <w:pStyle w:val="Heading2"/>
        <w:jc w:val="center"/>
        <w:rPr>
          <w:sz w:val="24"/>
          <w:szCs w:val="28"/>
        </w:rPr>
      </w:pPr>
      <w:r w:rsidRPr="007A4330">
        <w:rPr>
          <w:sz w:val="24"/>
          <w:szCs w:val="28"/>
        </w:rPr>
        <w:t>Chesapeake Bay and Water Resources Policy Committee</w:t>
      </w:r>
      <w:r w:rsidR="00C30A8A" w:rsidRPr="007A4330">
        <w:rPr>
          <w:sz w:val="24"/>
          <w:szCs w:val="28"/>
        </w:rPr>
        <w:t xml:space="preserve"> (CBPC) and</w:t>
      </w:r>
    </w:p>
    <w:p w14:paraId="60BE56D2" w14:textId="77777777" w:rsidR="00C30A8A" w:rsidRPr="007A4330" w:rsidRDefault="00C30A8A" w:rsidP="00C30A8A">
      <w:pPr>
        <w:jc w:val="center"/>
        <w:rPr>
          <w:b/>
          <w:sz w:val="24"/>
        </w:rPr>
      </w:pPr>
      <w:r w:rsidRPr="007A4330">
        <w:rPr>
          <w:b/>
          <w:sz w:val="24"/>
        </w:rPr>
        <w:t>Water Resources Technical Committee (WRTC)</w:t>
      </w:r>
    </w:p>
    <w:p w14:paraId="011595AD" w14:textId="1F800951" w:rsidR="006B211F" w:rsidRPr="00AB1D7B" w:rsidRDefault="00C30A8A" w:rsidP="00C30A8A">
      <w:pPr>
        <w:pStyle w:val="Heading2"/>
        <w:jc w:val="center"/>
      </w:pPr>
      <w:r>
        <w:rPr>
          <w:sz w:val="28"/>
          <w:szCs w:val="28"/>
        </w:rPr>
        <w:t xml:space="preserve">Integrated </w:t>
      </w:r>
      <w:r w:rsidR="005367A4" w:rsidRPr="00580463">
        <w:rPr>
          <w:sz w:val="28"/>
          <w:szCs w:val="28"/>
        </w:rPr>
        <w:t xml:space="preserve">Meeting </w:t>
      </w:r>
      <w:r w:rsidR="002C1225" w:rsidRPr="00580463">
        <w:rPr>
          <w:sz w:val="28"/>
          <w:szCs w:val="28"/>
        </w:rPr>
        <w:t xml:space="preserve">&amp; Event </w:t>
      </w:r>
      <w:r w:rsidR="005367A4" w:rsidRPr="00580463">
        <w:rPr>
          <w:sz w:val="28"/>
          <w:szCs w:val="28"/>
        </w:rPr>
        <w:t>Schedule</w:t>
      </w:r>
      <w:r w:rsidR="00D719E3">
        <w:rPr>
          <w:sz w:val="28"/>
          <w:szCs w:val="28"/>
        </w:rPr>
        <w:t xml:space="preserve"> </w:t>
      </w:r>
      <w:r w:rsidR="006E119B">
        <w:rPr>
          <w:sz w:val="28"/>
          <w:szCs w:val="28"/>
        </w:rPr>
        <w:t xml:space="preserve">- </w:t>
      </w:r>
      <w:r w:rsidR="00D719E3">
        <w:rPr>
          <w:sz w:val="28"/>
          <w:szCs w:val="28"/>
        </w:rPr>
        <w:t>2018</w:t>
      </w:r>
      <w:r w:rsidR="002C1225" w:rsidRPr="00580463">
        <w:rPr>
          <w:sz w:val="28"/>
          <w:szCs w:val="28"/>
        </w:rPr>
        <w:t xml:space="preserve"> </w:t>
      </w:r>
      <w:r w:rsidR="00653754" w:rsidRPr="00653754">
        <w:rPr>
          <w:b w:val="0"/>
          <w:i/>
          <w:sz w:val="22"/>
          <w:szCs w:val="28"/>
        </w:rPr>
        <w:t xml:space="preserve">(as of </w:t>
      </w:r>
      <w:r w:rsidR="00176E24">
        <w:rPr>
          <w:b w:val="0"/>
          <w:i/>
          <w:sz w:val="22"/>
          <w:szCs w:val="28"/>
        </w:rPr>
        <w:t>9</w:t>
      </w:r>
      <w:r w:rsidR="00653754" w:rsidRPr="00653754">
        <w:rPr>
          <w:b w:val="0"/>
          <w:i/>
          <w:sz w:val="22"/>
          <w:szCs w:val="28"/>
        </w:rPr>
        <w:t>/</w:t>
      </w:r>
      <w:r w:rsidR="00176E24">
        <w:rPr>
          <w:b w:val="0"/>
          <w:i/>
          <w:sz w:val="22"/>
          <w:szCs w:val="28"/>
        </w:rPr>
        <w:t>4</w:t>
      </w:r>
      <w:r w:rsidR="00653754" w:rsidRPr="00653754">
        <w:rPr>
          <w:b w:val="0"/>
          <w:i/>
          <w:sz w:val="22"/>
          <w:szCs w:val="28"/>
        </w:rPr>
        <w:t>/18)</w:t>
      </w:r>
    </w:p>
    <w:p w14:paraId="341BCA17" w14:textId="77777777" w:rsidR="00C30A8A" w:rsidRPr="007E73A8" w:rsidRDefault="003B36F7" w:rsidP="00933CDE">
      <w:r w:rsidRPr="007E73A8">
        <w:rPr>
          <w:sz w:val="20"/>
        </w:rPr>
        <w:br/>
      </w:r>
      <w:r w:rsidR="00C30A8A" w:rsidRPr="007E73A8">
        <w:t>Unless otherwise noted, these committees meet bi-monthly at COG:</w:t>
      </w:r>
    </w:p>
    <w:p w14:paraId="2924AFB2" w14:textId="77777777" w:rsidR="00C30A8A" w:rsidRPr="007E73A8" w:rsidRDefault="00C30A8A" w:rsidP="00C30A8A">
      <w:pPr>
        <w:pStyle w:val="ListParagraph"/>
        <w:numPr>
          <w:ilvl w:val="0"/>
          <w:numId w:val="11"/>
        </w:numPr>
      </w:pPr>
      <w:r w:rsidRPr="007E73A8">
        <w:rPr>
          <w:b/>
        </w:rPr>
        <w:t>WRTC</w:t>
      </w:r>
      <w:r w:rsidRPr="007E73A8">
        <w:t xml:space="preserve"> - normally on </w:t>
      </w:r>
      <w:r w:rsidRPr="007E73A8">
        <w:rPr>
          <w:b/>
        </w:rPr>
        <w:t>2</w:t>
      </w:r>
      <w:r w:rsidRPr="007E73A8">
        <w:rPr>
          <w:b/>
          <w:vertAlign w:val="superscript"/>
        </w:rPr>
        <w:t>nd</w:t>
      </w:r>
      <w:r w:rsidRPr="007E73A8">
        <w:rPr>
          <w:b/>
        </w:rPr>
        <w:t xml:space="preserve"> Friday</w:t>
      </w:r>
      <w:r w:rsidRPr="007E73A8">
        <w:t xml:space="preserve"> </w:t>
      </w:r>
      <w:r w:rsidRPr="007E73A8">
        <w:rPr>
          <w:b/>
        </w:rPr>
        <w:t>of month (10:00 to 12:00 pm)</w:t>
      </w:r>
    </w:p>
    <w:p w14:paraId="7F750EBF" w14:textId="77777777" w:rsidR="005367A4" w:rsidRPr="007E73A8" w:rsidRDefault="00F81781" w:rsidP="00C30A8A">
      <w:pPr>
        <w:pStyle w:val="ListParagraph"/>
        <w:numPr>
          <w:ilvl w:val="0"/>
          <w:numId w:val="11"/>
        </w:numPr>
      </w:pPr>
      <w:r w:rsidRPr="007E73A8">
        <w:rPr>
          <w:b/>
        </w:rPr>
        <w:t>CBPC</w:t>
      </w:r>
      <w:r w:rsidRPr="007E73A8">
        <w:t xml:space="preserve"> </w:t>
      </w:r>
      <w:r w:rsidR="00C30A8A" w:rsidRPr="007E73A8">
        <w:t xml:space="preserve">- </w:t>
      </w:r>
      <w:r w:rsidR="006B211F" w:rsidRPr="007E73A8">
        <w:t xml:space="preserve">normally </w:t>
      </w:r>
      <w:r w:rsidRPr="007E73A8">
        <w:t>on</w:t>
      </w:r>
      <w:r w:rsidR="00C30A8A" w:rsidRPr="007E73A8">
        <w:t xml:space="preserve"> </w:t>
      </w:r>
      <w:r w:rsidR="00C30A8A" w:rsidRPr="007E73A8">
        <w:rPr>
          <w:b/>
        </w:rPr>
        <w:t>3</w:t>
      </w:r>
      <w:r w:rsidR="00C30A8A" w:rsidRPr="007E73A8">
        <w:rPr>
          <w:b/>
          <w:vertAlign w:val="superscript"/>
        </w:rPr>
        <w:t>rd</w:t>
      </w:r>
      <w:r w:rsidR="00C30A8A" w:rsidRPr="007E73A8">
        <w:rPr>
          <w:b/>
        </w:rPr>
        <w:t xml:space="preserve"> </w:t>
      </w:r>
      <w:r w:rsidRPr="007E73A8">
        <w:rPr>
          <w:b/>
        </w:rPr>
        <w:t>Friday</w:t>
      </w:r>
      <w:r w:rsidR="00C30A8A" w:rsidRPr="007E73A8">
        <w:rPr>
          <w:b/>
        </w:rPr>
        <w:t xml:space="preserve"> of month</w:t>
      </w:r>
      <w:r w:rsidR="006B211F" w:rsidRPr="007E73A8">
        <w:rPr>
          <w:b/>
        </w:rPr>
        <w:t xml:space="preserve"> (10:00 am to 12:00 pm)</w:t>
      </w:r>
    </w:p>
    <w:p w14:paraId="48C3BE18" w14:textId="77777777" w:rsidR="00061056" w:rsidRPr="007E73A8" w:rsidRDefault="00061056" w:rsidP="005367A4">
      <w:pPr>
        <w:rPr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0F21B7" w:rsidRPr="00AB1D7B" w14:paraId="4311ED66" w14:textId="77777777" w:rsidTr="00E73E49">
        <w:tc>
          <w:tcPr>
            <w:tcW w:w="1890" w:type="dxa"/>
            <w:shd w:val="clear" w:color="auto" w:fill="B6DDE8" w:themeFill="accent5" w:themeFillTint="66"/>
          </w:tcPr>
          <w:p w14:paraId="186074F7" w14:textId="77777777" w:rsidR="000F21B7" w:rsidRPr="00AB1D7B" w:rsidRDefault="000F21B7" w:rsidP="00D832DE">
            <w:pPr>
              <w:rPr>
                <w:b/>
                <w:sz w:val="28"/>
              </w:rPr>
            </w:pPr>
            <w:r w:rsidRPr="00AB1D7B">
              <w:rPr>
                <w:b/>
                <w:sz w:val="28"/>
              </w:rPr>
              <w:t>2018</w:t>
            </w:r>
          </w:p>
        </w:tc>
        <w:tc>
          <w:tcPr>
            <w:tcW w:w="7920" w:type="dxa"/>
            <w:shd w:val="clear" w:color="auto" w:fill="B6DDE8" w:themeFill="accent5" w:themeFillTint="66"/>
          </w:tcPr>
          <w:p w14:paraId="4773DDD4" w14:textId="77777777" w:rsidR="000F21B7" w:rsidRPr="00AB1D7B" w:rsidRDefault="000F21B7" w:rsidP="00D832DE">
            <w:pPr>
              <w:rPr>
                <w:b/>
                <w:sz w:val="28"/>
              </w:rPr>
            </w:pPr>
            <w:r w:rsidRPr="00AB1D7B">
              <w:rPr>
                <w:b/>
                <w:sz w:val="28"/>
              </w:rPr>
              <w:t>Event &amp; Key Areas of Focus</w:t>
            </w:r>
          </w:p>
        </w:tc>
      </w:tr>
      <w:tr w:rsidR="000F21B7" w:rsidRPr="00AB1D7B" w14:paraId="743A09E1" w14:textId="77777777" w:rsidTr="00864A77">
        <w:tc>
          <w:tcPr>
            <w:tcW w:w="1890" w:type="dxa"/>
          </w:tcPr>
          <w:p w14:paraId="21CD44AA" w14:textId="77777777"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January 12</w:t>
            </w:r>
          </w:p>
        </w:tc>
        <w:tc>
          <w:tcPr>
            <w:tcW w:w="7920" w:type="dxa"/>
          </w:tcPr>
          <w:p w14:paraId="5ACFE2BB" w14:textId="77777777"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Webinar</w:t>
            </w:r>
          </w:p>
        </w:tc>
      </w:tr>
      <w:tr w:rsidR="004767AA" w:rsidRPr="00AB1D7B" w14:paraId="51BE0802" w14:textId="77777777" w:rsidTr="00864A77">
        <w:tc>
          <w:tcPr>
            <w:tcW w:w="1890" w:type="dxa"/>
          </w:tcPr>
          <w:p w14:paraId="7199F6CB" w14:textId="77777777" w:rsidR="004767AA" w:rsidRPr="00AB1D7B" w:rsidRDefault="004767AA" w:rsidP="004767AA">
            <w:bookmarkStart w:id="0" w:name="_Hlk503451774"/>
          </w:p>
        </w:tc>
        <w:tc>
          <w:tcPr>
            <w:tcW w:w="7920" w:type="dxa"/>
          </w:tcPr>
          <w:p w14:paraId="3A9DC5E7" w14:textId="77777777" w:rsidR="004767AA" w:rsidRPr="00AB1D7B" w:rsidRDefault="004767AA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>CBP Midpoint Assessment Updates – Key Issues</w:t>
            </w:r>
            <w:r w:rsidR="00885C0E" w:rsidRPr="00AB1D7B">
              <w:t xml:space="preserve"> &amp; Policy Recommendations</w:t>
            </w:r>
          </w:p>
        </w:tc>
      </w:tr>
      <w:tr w:rsidR="004767AA" w:rsidRPr="00AB1D7B" w14:paraId="14A5D55E" w14:textId="77777777" w:rsidTr="00864A77">
        <w:tc>
          <w:tcPr>
            <w:tcW w:w="1890" w:type="dxa"/>
          </w:tcPr>
          <w:p w14:paraId="02460D72" w14:textId="77777777" w:rsidR="004767AA" w:rsidRPr="00AB1D7B" w:rsidRDefault="004767AA" w:rsidP="004767AA"/>
        </w:tc>
        <w:tc>
          <w:tcPr>
            <w:tcW w:w="7920" w:type="dxa"/>
          </w:tcPr>
          <w:p w14:paraId="547E8449" w14:textId="77777777" w:rsidR="004767AA" w:rsidRPr="00AB1D7B" w:rsidRDefault="004767AA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 xml:space="preserve">CBP Watershed Model – Snapshot </w:t>
            </w:r>
            <w:r w:rsidR="00885C0E" w:rsidRPr="00AB1D7B">
              <w:t>of New vs. Previous Output</w:t>
            </w:r>
          </w:p>
        </w:tc>
      </w:tr>
      <w:tr w:rsidR="004767AA" w:rsidRPr="00AB1D7B" w14:paraId="22EAFE15" w14:textId="77777777" w:rsidTr="00864A77">
        <w:tc>
          <w:tcPr>
            <w:tcW w:w="1890" w:type="dxa"/>
          </w:tcPr>
          <w:p w14:paraId="38F73065" w14:textId="77777777" w:rsidR="004767AA" w:rsidRPr="00AB1D7B" w:rsidRDefault="004767AA" w:rsidP="004767AA"/>
        </w:tc>
        <w:tc>
          <w:tcPr>
            <w:tcW w:w="7920" w:type="dxa"/>
          </w:tcPr>
          <w:p w14:paraId="7E0863D6" w14:textId="77777777" w:rsidR="004767AA" w:rsidRPr="00AB1D7B" w:rsidRDefault="00885C0E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 xml:space="preserve">Water Quality - </w:t>
            </w:r>
            <w:r w:rsidR="004767AA" w:rsidRPr="00AB1D7B">
              <w:t xml:space="preserve">Planned Updates to </w:t>
            </w:r>
            <w:r w:rsidRPr="00AB1D7B">
              <w:t xml:space="preserve">Potomac </w:t>
            </w:r>
            <w:r w:rsidR="004767AA" w:rsidRPr="00AB1D7B">
              <w:t>Factsheet</w:t>
            </w:r>
            <w:r w:rsidRPr="00AB1D7B">
              <w:t>, &amp; New Developments</w:t>
            </w:r>
          </w:p>
        </w:tc>
      </w:tr>
      <w:tr w:rsidR="004767AA" w:rsidRPr="00AB1D7B" w14:paraId="598ADEB5" w14:textId="77777777" w:rsidTr="00864A77">
        <w:tc>
          <w:tcPr>
            <w:tcW w:w="1890" w:type="dxa"/>
          </w:tcPr>
          <w:p w14:paraId="2C22307D" w14:textId="77777777" w:rsidR="004767AA" w:rsidRPr="00AB1D7B" w:rsidRDefault="004767AA" w:rsidP="004767AA"/>
        </w:tc>
        <w:tc>
          <w:tcPr>
            <w:tcW w:w="7920" w:type="dxa"/>
          </w:tcPr>
          <w:p w14:paraId="36AB027A" w14:textId="77777777" w:rsidR="004767AA" w:rsidRPr="00AB1D7B" w:rsidRDefault="004767AA" w:rsidP="004767AA">
            <w:pPr>
              <w:pStyle w:val="ListParagraph"/>
              <w:numPr>
                <w:ilvl w:val="0"/>
                <w:numId w:val="14"/>
              </w:numPr>
              <w:ind w:left="346" w:hanging="346"/>
            </w:pPr>
            <w:r w:rsidRPr="00AB1D7B">
              <w:t>WRTC – Planning for 2018</w:t>
            </w:r>
          </w:p>
        </w:tc>
      </w:tr>
      <w:bookmarkEnd w:id="0"/>
      <w:tr w:rsidR="000F21B7" w:rsidRPr="00AB1D7B" w14:paraId="63D1374B" w14:textId="77777777" w:rsidTr="00864A77">
        <w:trPr>
          <w:trHeight w:val="143"/>
        </w:trPr>
        <w:tc>
          <w:tcPr>
            <w:tcW w:w="1890" w:type="dxa"/>
          </w:tcPr>
          <w:p w14:paraId="3F8E9E2B" w14:textId="77777777" w:rsidR="000F21B7" w:rsidRPr="00AB1D7B" w:rsidRDefault="000F21B7" w:rsidP="004767AA">
            <w:pPr>
              <w:pStyle w:val="ListParagraph"/>
              <w:ind w:left="0"/>
              <w:rPr>
                <w:sz w:val="12"/>
              </w:rPr>
            </w:pPr>
          </w:p>
        </w:tc>
        <w:tc>
          <w:tcPr>
            <w:tcW w:w="7920" w:type="dxa"/>
          </w:tcPr>
          <w:p w14:paraId="5D56BE59" w14:textId="77777777" w:rsidR="000F21B7" w:rsidRPr="00AB1D7B" w:rsidRDefault="000F21B7" w:rsidP="00D832DE">
            <w:pPr>
              <w:pStyle w:val="ListParagraph"/>
              <w:ind w:left="0"/>
              <w:rPr>
                <w:sz w:val="12"/>
              </w:rPr>
            </w:pPr>
          </w:p>
        </w:tc>
      </w:tr>
      <w:tr w:rsidR="000F21B7" w:rsidRPr="00AB1D7B" w14:paraId="23525D81" w14:textId="77777777" w:rsidTr="00E73E49">
        <w:tc>
          <w:tcPr>
            <w:tcW w:w="1890" w:type="dxa"/>
            <w:shd w:val="clear" w:color="auto" w:fill="B6DDE8" w:themeFill="accent5" w:themeFillTint="66"/>
          </w:tcPr>
          <w:p w14:paraId="6C4325B7" w14:textId="77777777" w:rsidR="000F21B7" w:rsidRPr="00AB1D7B" w:rsidRDefault="000F21B7" w:rsidP="004767AA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January 19</w:t>
            </w:r>
          </w:p>
        </w:tc>
        <w:tc>
          <w:tcPr>
            <w:tcW w:w="7920" w:type="dxa"/>
            <w:shd w:val="clear" w:color="auto" w:fill="B6DDE8" w:themeFill="accent5" w:themeFillTint="66"/>
          </w:tcPr>
          <w:p w14:paraId="670AC5C7" w14:textId="77777777"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</w:p>
        </w:tc>
      </w:tr>
      <w:tr w:rsidR="004767AA" w:rsidRPr="00AB1D7B" w14:paraId="525854DC" w14:textId="77777777" w:rsidTr="00864A77">
        <w:tc>
          <w:tcPr>
            <w:tcW w:w="1890" w:type="dxa"/>
          </w:tcPr>
          <w:p w14:paraId="29D9DB28" w14:textId="77777777" w:rsidR="004767AA" w:rsidRPr="00AB1D7B" w:rsidRDefault="004767AA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14:paraId="25B95756" w14:textId="77777777" w:rsidR="004767AA" w:rsidRPr="00AB1D7B" w:rsidRDefault="004767AA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Welcome New Chair/New Members</w:t>
            </w:r>
          </w:p>
        </w:tc>
      </w:tr>
      <w:tr w:rsidR="004767AA" w:rsidRPr="00AB1D7B" w14:paraId="7E34E34A" w14:textId="77777777" w:rsidTr="00864A77">
        <w:tc>
          <w:tcPr>
            <w:tcW w:w="1890" w:type="dxa"/>
          </w:tcPr>
          <w:p w14:paraId="21BC54DD" w14:textId="77777777" w:rsidR="004767AA" w:rsidRPr="00AB1D7B" w:rsidRDefault="004767AA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14:paraId="51106D10" w14:textId="77777777" w:rsidR="004767AA" w:rsidRPr="00AB1D7B" w:rsidRDefault="004767AA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Annual Regulatory &amp; Legislative Overview (w/ partner organizations) – Issues &amp; Potential Actions</w:t>
            </w:r>
          </w:p>
        </w:tc>
      </w:tr>
      <w:tr w:rsidR="004767AA" w:rsidRPr="00AB1D7B" w14:paraId="50716BA7" w14:textId="77777777" w:rsidTr="00864A77">
        <w:tc>
          <w:tcPr>
            <w:tcW w:w="1890" w:type="dxa"/>
          </w:tcPr>
          <w:p w14:paraId="4E007DFA" w14:textId="77777777" w:rsidR="004767AA" w:rsidRPr="00AB1D7B" w:rsidRDefault="004767AA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14:paraId="03EDAF79" w14:textId="77777777" w:rsidR="004767AA" w:rsidRPr="00AB1D7B" w:rsidRDefault="004767AA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CBP Midpoint Assessment</w:t>
            </w:r>
            <w:r w:rsidR="008A7A9D" w:rsidRPr="00AB1D7B">
              <w:rPr>
                <w:szCs w:val="22"/>
              </w:rPr>
              <w:t>*</w:t>
            </w:r>
            <w:r w:rsidRPr="00AB1D7B">
              <w:rPr>
                <w:szCs w:val="22"/>
              </w:rPr>
              <w:t xml:space="preserve"> – Key Issues &amp; Policy Recommendations</w:t>
            </w:r>
          </w:p>
        </w:tc>
      </w:tr>
      <w:tr w:rsidR="00EF4509" w:rsidRPr="00AB1D7B" w14:paraId="5749767C" w14:textId="77777777" w:rsidTr="00864A77">
        <w:tc>
          <w:tcPr>
            <w:tcW w:w="1890" w:type="dxa"/>
          </w:tcPr>
          <w:p w14:paraId="2A3BD670" w14:textId="77777777" w:rsidR="00EF4509" w:rsidRPr="00AB1D7B" w:rsidRDefault="00EF4509" w:rsidP="004767AA">
            <w:pPr>
              <w:rPr>
                <w:szCs w:val="22"/>
              </w:rPr>
            </w:pPr>
          </w:p>
        </w:tc>
        <w:tc>
          <w:tcPr>
            <w:tcW w:w="7920" w:type="dxa"/>
          </w:tcPr>
          <w:p w14:paraId="549E4853" w14:textId="77777777" w:rsidR="00EF4509" w:rsidRPr="00AB1D7B" w:rsidRDefault="00EF4509" w:rsidP="004767AA">
            <w:pPr>
              <w:pStyle w:val="ListParagraph"/>
              <w:numPr>
                <w:ilvl w:val="0"/>
                <w:numId w:val="13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>CBPC - Planning for 2018</w:t>
            </w:r>
          </w:p>
        </w:tc>
      </w:tr>
      <w:tr w:rsidR="007A4330" w:rsidRPr="00AB1D7B" w14:paraId="0DE7B1BB" w14:textId="77777777" w:rsidTr="00E73E49">
        <w:tc>
          <w:tcPr>
            <w:tcW w:w="1890" w:type="dxa"/>
            <w:shd w:val="clear" w:color="auto" w:fill="auto"/>
          </w:tcPr>
          <w:p w14:paraId="38536730" w14:textId="77777777" w:rsidR="007A4330" w:rsidRPr="00AB1D7B" w:rsidRDefault="007A4330" w:rsidP="004767AA">
            <w:pPr>
              <w:rPr>
                <w:sz w:val="12"/>
                <w:szCs w:val="22"/>
              </w:rPr>
            </w:pPr>
          </w:p>
        </w:tc>
        <w:tc>
          <w:tcPr>
            <w:tcW w:w="7920" w:type="dxa"/>
            <w:shd w:val="clear" w:color="auto" w:fill="auto"/>
          </w:tcPr>
          <w:p w14:paraId="72AA64BE" w14:textId="77777777" w:rsidR="007A4330" w:rsidRPr="00AB1D7B" w:rsidRDefault="007A4330" w:rsidP="007A4330">
            <w:pPr>
              <w:rPr>
                <w:sz w:val="12"/>
                <w:szCs w:val="22"/>
              </w:rPr>
            </w:pPr>
          </w:p>
        </w:tc>
      </w:tr>
      <w:tr w:rsidR="007A4330" w:rsidRPr="00AB1D7B" w14:paraId="58709351" w14:textId="77777777" w:rsidTr="00E73E49">
        <w:tc>
          <w:tcPr>
            <w:tcW w:w="1890" w:type="dxa"/>
            <w:shd w:val="clear" w:color="auto" w:fill="B6DDE8" w:themeFill="accent5" w:themeFillTint="66"/>
          </w:tcPr>
          <w:p w14:paraId="0C9A0B35" w14:textId="77777777" w:rsidR="007A4330" w:rsidRPr="00AB1D7B" w:rsidRDefault="00D173ED" w:rsidP="004767AA">
            <w:pPr>
              <w:rPr>
                <w:b/>
                <w:sz w:val="24"/>
                <w:szCs w:val="22"/>
              </w:rPr>
            </w:pPr>
            <w:r w:rsidRPr="00AB1D7B">
              <w:rPr>
                <w:b/>
                <w:sz w:val="24"/>
                <w:szCs w:val="22"/>
              </w:rPr>
              <w:t>February 7</w:t>
            </w:r>
          </w:p>
        </w:tc>
        <w:tc>
          <w:tcPr>
            <w:tcW w:w="7920" w:type="dxa"/>
            <w:shd w:val="clear" w:color="auto" w:fill="B6DDE8" w:themeFill="accent5" w:themeFillTint="66"/>
          </w:tcPr>
          <w:p w14:paraId="0CACB38B" w14:textId="77777777" w:rsidR="007A4330" w:rsidRPr="00AB1D7B" w:rsidRDefault="007A4330" w:rsidP="007A4330">
            <w:pPr>
              <w:rPr>
                <w:b/>
                <w:sz w:val="24"/>
                <w:szCs w:val="22"/>
              </w:rPr>
            </w:pPr>
            <w:r w:rsidRPr="00AB1D7B">
              <w:rPr>
                <w:b/>
                <w:sz w:val="24"/>
                <w:szCs w:val="22"/>
              </w:rPr>
              <w:t>CBPC Briefing for New Members</w:t>
            </w:r>
          </w:p>
        </w:tc>
      </w:tr>
      <w:tr w:rsidR="000F21B7" w:rsidRPr="00AB1D7B" w14:paraId="4297BA4D" w14:textId="77777777" w:rsidTr="00E73E49">
        <w:trPr>
          <w:trHeight w:val="161"/>
        </w:trPr>
        <w:tc>
          <w:tcPr>
            <w:tcW w:w="1890" w:type="dxa"/>
            <w:shd w:val="clear" w:color="auto" w:fill="auto"/>
          </w:tcPr>
          <w:p w14:paraId="71D070A0" w14:textId="77777777" w:rsidR="000F21B7" w:rsidRPr="00AB1D7B" w:rsidRDefault="000F21B7" w:rsidP="004767AA">
            <w:pPr>
              <w:pStyle w:val="ListParagraph"/>
              <w:ind w:left="0"/>
              <w:rPr>
                <w:sz w:val="10"/>
              </w:rPr>
            </w:pPr>
            <w:bookmarkStart w:id="1" w:name="_Hlk503452992"/>
          </w:p>
        </w:tc>
        <w:tc>
          <w:tcPr>
            <w:tcW w:w="7920" w:type="dxa"/>
            <w:shd w:val="clear" w:color="auto" w:fill="auto"/>
          </w:tcPr>
          <w:p w14:paraId="647DA109" w14:textId="77777777" w:rsidR="000F21B7" w:rsidRPr="00AB1D7B" w:rsidRDefault="000F21B7" w:rsidP="00D832DE">
            <w:pPr>
              <w:pStyle w:val="ListParagraph"/>
              <w:ind w:left="0"/>
              <w:rPr>
                <w:b/>
                <w:sz w:val="10"/>
              </w:rPr>
            </w:pPr>
          </w:p>
        </w:tc>
      </w:tr>
      <w:bookmarkEnd w:id="1"/>
      <w:tr w:rsidR="000F21B7" w:rsidRPr="00AB1D7B" w14:paraId="5C5827B9" w14:textId="77777777" w:rsidTr="00E73E49">
        <w:tc>
          <w:tcPr>
            <w:tcW w:w="1890" w:type="dxa"/>
            <w:shd w:val="clear" w:color="auto" w:fill="B6DDE8" w:themeFill="accent5" w:themeFillTint="66"/>
          </w:tcPr>
          <w:p w14:paraId="51D2E241" w14:textId="77777777" w:rsidR="000F21B7" w:rsidRPr="00AB1D7B" w:rsidRDefault="000F21B7" w:rsidP="004767AA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March 9</w:t>
            </w:r>
          </w:p>
        </w:tc>
        <w:tc>
          <w:tcPr>
            <w:tcW w:w="7920" w:type="dxa"/>
            <w:shd w:val="clear" w:color="auto" w:fill="B6DDE8" w:themeFill="accent5" w:themeFillTint="66"/>
          </w:tcPr>
          <w:p w14:paraId="223EBFFE" w14:textId="77777777"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Meeting</w:t>
            </w:r>
          </w:p>
        </w:tc>
      </w:tr>
      <w:tr w:rsidR="00B77AC1" w:rsidRPr="00AB1D7B" w14:paraId="1D4C0FFD" w14:textId="77777777" w:rsidTr="00864A77">
        <w:tc>
          <w:tcPr>
            <w:tcW w:w="1890" w:type="dxa"/>
          </w:tcPr>
          <w:p w14:paraId="3CF8C3BE" w14:textId="77777777" w:rsidR="00B77AC1" w:rsidRPr="00AB1D7B" w:rsidRDefault="00B77AC1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2E7A1A34" w14:textId="77777777" w:rsidR="00B77AC1" w:rsidRPr="00AB1D7B" w:rsidRDefault="00B77AC1" w:rsidP="00205D0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 xml:space="preserve">CBP Midpoint Assessment Update* - </w:t>
            </w:r>
            <w:r w:rsidR="00564046" w:rsidRPr="00AB1D7B">
              <w:t xml:space="preserve">Key </w:t>
            </w:r>
            <w:r w:rsidRPr="00AB1D7B">
              <w:t>Decisions, Next Steps &amp; Schedule</w:t>
            </w:r>
          </w:p>
        </w:tc>
      </w:tr>
      <w:tr w:rsidR="000F21B7" w:rsidRPr="00AB1D7B" w14:paraId="31B89301" w14:textId="77777777" w:rsidTr="00864A77">
        <w:tc>
          <w:tcPr>
            <w:tcW w:w="1890" w:type="dxa"/>
          </w:tcPr>
          <w:p w14:paraId="0A0E2140" w14:textId="77777777" w:rsidR="000F21B7" w:rsidRPr="00AB1D7B" w:rsidRDefault="000F21B7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5B1E3A89" w14:textId="77777777" w:rsidR="000F21B7" w:rsidRPr="00AB1D7B" w:rsidRDefault="00885C0E" w:rsidP="00205D0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 xml:space="preserve">Water Quality:  </w:t>
            </w:r>
            <w:r w:rsidR="007A56B3" w:rsidRPr="00AB1D7B">
              <w:t xml:space="preserve">Coal Tar Sealants – Coord. </w:t>
            </w:r>
            <w:r w:rsidRPr="00AB1D7B">
              <w:t>Present</w:t>
            </w:r>
            <w:r w:rsidR="00D97222" w:rsidRPr="00AB1D7B">
              <w:t>ation</w:t>
            </w:r>
            <w:r w:rsidRPr="00AB1D7B">
              <w:t xml:space="preserve"> </w:t>
            </w:r>
            <w:r w:rsidR="007A56B3" w:rsidRPr="00AB1D7B">
              <w:t>w/ Anacostia Committee &amp; Input to CBPC</w:t>
            </w:r>
          </w:p>
        </w:tc>
      </w:tr>
      <w:tr w:rsidR="00B77AC1" w:rsidRPr="00AB1D7B" w14:paraId="6894A29B" w14:textId="77777777" w:rsidTr="00864A77">
        <w:tc>
          <w:tcPr>
            <w:tcW w:w="1890" w:type="dxa"/>
          </w:tcPr>
          <w:p w14:paraId="10EC6329" w14:textId="77777777" w:rsidR="00B77AC1" w:rsidRPr="00AB1D7B" w:rsidRDefault="00B77AC1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57A4CE8C" w14:textId="77777777" w:rsidR="00B77AC1" w:rsidRPr="00AB1D7B" w:rsidRDefault="00B77AC1" w:rsidP="00205D0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>Regional Wastewater Flow Forecasts – Updates, Schedule &amp; Expected Results</w:t>
            </w:r>
          </w:p>
        </w:tc>
      </w:tr>
      <w:tr w:rsidR="00B77AC1" w:rsidRPr="00AB1D7B" w14:paraId="37C79333" w14:textId="77777777" w:rsidTr="00864A77">
        <w:tc>
          <w:tcPr>
            <w:tcW w:w="1890" w:type="dxa"/>
          </w:tcPr>
          <w:p w14:paraId="292EF4AB" w14:textId="77777777" w:rsidR="00B77AC1" w:rsidRPr="00AB1D7B" w:rsidRDefault="00B77AC1" w:rsidP="003B179F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096D0E3B" w14:textId="77777777" w:rsidR="00B77AC1" w:rsidRPr="00AB1D7B" w:rsidRDefault="00B77AC1" w:rsidP="003B179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rPr>
                <w:szCs w:val="22"/>
              </w:rPr>
              <w:t>Chain Bridge Water Quality Monitoring (briefing on current work, options &amp; recommendations)</w:t>
            </w:r>
          </w:p>
        </w:tc>
      </w:tr>
      <w:tr w:rsidR="003B179F" w:rsidRPr="00AB1D7B" w14:paraId="13471333" w14:textId="77777777" w:rsidTr="00864A77">
        <w:tc>
          <w:tcPr>
            <w:tcW w:w="1890" w:type="dxa"/>
          </w:tcPr>
          <w:p w14:paraId="7E66D3FB" w14:textId="77777777" w:rsidR="003B179F" w:rsidRPr="00AB1D7B" w:rsidRDefault="003B179F" w:rsidP="003B179F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49DF36D3" w14:textId="77777777" w:rsidR="003B179F" w:rsidRPr="00AB1D7B" w:rsidRDefault="003B179F" w:rsidP="003B179F">
            <w:pPr>
              <w:pStyle w:val="ListParagraph"/>
              <w:numPr>
                <w:ilvl w:val="0"/>
                <w:numId w:val="15"/>
              </w:numPr>
              <w:ind w:left="346"/>
            </w:pPr>
            <w:r w:rsidRPr="00AB1D7B">
              <w:t>WRTC Planning - future topics/work sessions (i.e., for July-Nov meetings)</w:t>
            </w:r>
          </w:p>
        </w:tc>
      </w:tr>
      <w:tr w:rsidR="00205D0F" w:rsidRPr="00AB1D7B" w14:paraId="20DF5324" w14:textId="77777777" w:rsidTr="00864A77">
        <w:tc>
          <w:tcPr>
            <w:tcW w:w="1890" w:type="dxa"/>
          </w:tcPr>
          <w:p w14:paraId="28B83723" w14:textId="77777777" w:rsidR="00205D0F" w:rsidRPr="00AB1D7B" w:rsidRDefault="00205D0F" w:rsidP="004767AA">
            <w:pPr>
              <w:rPr>
                <w:sz w:val="12"/>
              </w:rPr>
            </w:pPr>
          </w:p>
        </w:tc>
        <w:tc>
          <w:tcPr>
            <w:tcW w:w="7920" w:type="dxa"/>
          </w:tcPr>
          <w:p w14:paraId="3E28089D" w14:textId="77777777" w:rsidR="00205D0F" w:rsidRPr="00AB1D7B" w:rsidRDefault="00205D0F" w:rsidP="00205D0F">
            <w:pPr>
              <w:pStyle w:val="ListParagraph"/>
              <w:ind w:left="0"/>
              <w:rPr>
                <w:sz w:val="12"/>
              </w:rPr>
            </w:pPr>
          </w:p>
        </w:tc>
      </w:tr>
      <w:tr w:rsidR="000F21B7" w:rsidRPr="00AB1D7B" w14:paraId="3FEF93C1" w14:textId="77777777" w:rsidTr="00E73E49">
        <w:tc>
          <w:tcPr>
            <w:tcW w:w="1890" w:type="dxa"/>
            <w:shd w:val="clear" w:color="auto" w:fill="B6DDE8" w:themeFill="accent5" w:themeFillTint="66"/>
          </w:tcPr>
          <w:p w14:paraId="32855955" w14:textId="77777777" w:rsidR="000F21B7" w:rsidRPr="00AB1D7B" w:rsidRDefault="000F21B7" w:rsidP="004767AA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March 16</w:t>
            </w:r>
          </w:p>
        </w:tc>
        <w:tc>
          <w:tcPr>
            <w:tcW w:w="7920" w:type="dxa"/>
            <w:shd w:val="clear" w:color="auto" w:fill="B6DDE8" w:themeFill="accent5" w:themeFillTint="66"/>
          </w:tcPr>
          <w:p w14:paraId="40C0CFC5" w14:textId="77777777" w:rsidR="000F21B7" w:rsidRPr="00AB1D7B" w:rsidRDefault="000F21B7" w:rsidP="00D832DE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</w:p>
        </w:tc>
      </w:tr>
      <w:tr w:rsidR="004767AA" w:rsidRPr="00AB1D7B" w14:paraId="0751FB49" w14:textId="77777777" w:rsidTr="00864A77">
        <w:tc>
          <w:tcPr>
            <w:tcW w:w="1890" w:type="dxa"/>
          </w:tcPr>
          <w:p w14:paraId="65042F20" w14:textId="77777777" w:rsidR="004767AA" w:rsidRPr="00AB1D7B" w:rsidRDefault="004767AA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6C90BA8F" w14:textId="59FB7CFC" w:rsidR="004767AA" w:rsidRPr="00AB1D7B" w:rsidRDefault="004767AA" w:rsidP="004767AA">
            <w:pPr>
              <w:pStyle w:val="ListParagraph"/>
              <w:numPr>
                <w:ilvl w:val="0"/>
                <w:numId w:val="15"/>
              </w:numPr>
              <w:ind w:left="346" w:hanging="346"/>
            </w:pPr>
            <w:r w:rsidRPr="00AB1D7B">
              <w:t xml:space="preserve">Anacostia Partnership – </w:t>
            </w:r>
            <w:r w:rsidR="006155A5">
              <w:t xml:space="preserve">Year of the Anacostia and Anacostia Messaging </w:t>
            </w:r>
          </w:p>
        </w:tc>
      </w:tr>
      <w:tr w:rsidR="004767AA" w:rsidRPr="00AB1D7B" w14:paraId="05372B1E" w14:textId="77777777" w:rsidTr="00864A77">
        <w:tc>
          <w:tcPr>
            <w:tcW w:w="1890" w:type="dxa"/>
          </w:tcPr>
          <w:p w14:paraId="6F21D265" w14:textId="77777777" w:rsidR="004767AA" w:rsidRPr="00AB1D7B" w:rsidRDefault="004767AA" w:rsidP="004767AA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7F915357" w14:textId="1FF6AE1C" w:rsidR="004767AA" w:rsidRPr="00AB1D7B" w:rsidRDefault="00885C0E" w:rsidP="004767AA">
            <w:pPr>
              <w:pStyle w:val="ListParagraph"/>
              <w:numPr>
                <w:ilvl w:val="0"/>
                <w:numId w:val="15"/>
              </w:numPr>
              <w:ind w:left="346" w:hanging="346"/>
            </w:pPr>
            <w:r w:rsidRPr="00AB1D7B">
              <w:t xml:space="preserve">Water Quality:  Coal Tar </w:t>
            </w:r>
            <w:r w:rsidRPr="00AB1D7B">
              <w:t xml:space="preserve">Sealants </w:t>
            </w:r>
            <w:r w:rsidR="006155A5">
              <w:t>–</w:t>
            </w:r>
            <w:r w:rsidRPr="00AB1D7B">
              <w:t xml:space="preserve"> </w:t>
            </w:r>
            <w:r w:rsidR="006155A5">
              <w:t xml:space="preserve">DOEE </w:t>
            </w:r>
            <w:r w:rsidRPr="00AB1D7B">
              <w:t>Briefing</w:t>
            </w:r>
          </w:p>
        </w:tc>
      </w:tr>
      <w:tr w:rsidR="00DA77DF" w:rsidRPr="00AB1D7B" w14:paraId="709E821F" w14:textId="77777777" w:rsidTr="00864A77">
        <w:tc>
          <w:tcPr>
            <w:tcW w:w="1890" w:type="dxa"/>
          </w:tcPr>
          <w:p w14:paraId="307DD0C7" w14:textId="77777777" w:rsidR="00DA77DF" w:rsidRPr="00AB1D7B" w:rsidRDefault="00DA77DF" w:rsidP="00DA77DF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65BF2294" w14:textId="77777777" w:rsidR="00DA77DF" w:rsidRPr="00AB1D7B" w:rsidRDefault="00564046" w:rsidP="00DA77DF">
            <w:pPr>
              <w:pStyle w:val="ListParagraph"/>
              <w:numPr>
                <w:ilvl w:val="0"/>
                <w:numId w:val="15"/>
              </w:numPr>
              <w:ind w:left="346" w:hanging="346"/>
            </w:pPr>
            <w:r w:rsidRPr="00AB1D7B">
              <w:t>CBP Midpoint Assessment Update* - Key Decisions, Next Steps &amp; Schedule</w:t>
            </w:r>
          </w:p>
        </w:tc>
      </w:tr>
      <w:tr w:rsidR="00DA77DF" w:rsidRPr="00AB1D7B" w14:paraId="13A733A2" w14:textId="77777777" w:rsidTr="00864A77">
        <w:tc>
          <w:tcPr>
            <w:tcW w:w="1890" w:type="dxa"/>
          </w:tcPr>
          <w:p w14:paraId="0BF2D0DB" w14:textId="77777777" w:rsidR="00DA77DF" w:rsidRPr="00AB1D7B" w:rsidRDefault="00DA77DF" w:rsidP="00DA77DF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7D43231E" w14:textId="77777777" w:rsidR="00DA77DF" w:rsidRPr="00AB1D7B" w:rsidRDefault="00DA77DF" w:rsidP="00B9395D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 w:rsidRPr="00AB1D7B">
              <w:t>Outreach</w:t>
            </w:r>
            <w:r w:rsidR="00F556FC" w:rsidRPr="00AB1D7B">
              <w:t xml:space="preserve"> </w:t>
            </w:r>
            <w:r w:rsidR="00B9395D" w:rsidRPr="00AB1D7B">
              <w:t>–</w:t>
            </w:r>
            <w:r w:rsidR="00F556FC" w:rsidRPr="00AB1D7B">
              <w:t xml:space="preserve"> </w:t>
            </w:r>
            <w:r w:rsidR="00B9395D" w:rsidRPr="00AB1D7B">
              <w:t>Preparations for Water Week (April 15 – 21) &amp; Chesapeake Bay Awareness Week (1</w:t>
            </w:r>
            <w:r w:rsidR="00B9395D" w:rsidRPr="00AB1D7B">
              <w:rPr>
                <w:vertAlign w:val="superscript"/>
              </w:rPr>
              <w:t>st</w:t>
            </w:r>
            <w:r w:rsidR="00B9395D" w:rsidRPr="00AB1D7B">
              <w:t xml:space="preserve"> week of June 2018)</w:t>
            </w:r>
          </w:p>
        </w:tc>
      </w:tr>
      <w:tr w:rsidR="00DA77DF" w:rsidRPr="00AB1D7B" w14:paraId="19DA1733" w14:textId="77777777" w:rsidTr="00E73E49">
        <w:tc>
          <w:tcPr>
            <w:tcW w:w="1890" w:type="dxa"/>
            <w:shd w:val="clear" w:color="auto" w:fill="auto"/>
          </w:tcPr>
          <w:p w14:paraId="1074798A" w14:textId="77777777" w:rsidR="00DA77DF" w:rsidRPr="00AB1D7B" w:rsidRDefault="00DA77DF" w:rsidP="00DA77DF">
            <w:pPr>
              <w:pStyle w:val="ListParagraph"/>
              <w:ind w:left="0"/>
              <w:rPr>
                <w:sz w:val="12"/>
              </w:rPr>
            </w:pPr>
          </w:p>
        </w:tc>
        <w:tc>
          <w:tcPr>
            <w:tcW w:w="7920" w:type="dxa"/>
            <w:shd w:val="clear" w:color="auto" w:fill="auto"/>
          </w:tcPr>
          <w:p w14:paraId="5F6752A3" w14:textId="77777777" w:rsidR="00DA77DF" w:rsidRPr="00AB1D7B" w:rsidRDefault="00DA77DF" w:rsidP="00DA77DF">
            <w:pPr>
              <w:pStyle w:val="ListParagraph"/>
              <w:ind w:left="0"/>
              <w:rPr>
                <w:sz w:val="12"/>
              </w:rPr>
            </w:pPr>
          </w:p>
        </w:tc>
      </w:tr>
      <w:tr w:rsidR="00DA77DF" w:rsidRPr="00AB1D7B" w14:paraId="79BE317F" w14:textId="77777777" w:rsidTr="00E73E49">
        <w:tc>
          <w:tcPr>
            <w:tcW w:w="1890" w:type="dxa"/>
            <w:shd w:val="clear" w:color="auto" w:fill="B6DDE8" w:themeFill="accent5" w:themeFillTint="66"/>
          </w:tcPr>
          <w:p w14:paraId="5EB8CD27" w14:textId="77777777" w:rsidR="00DA77DF" w:rsidRPr="00AB1D7B" w:rsidRDefault="00DA77DF" w:rsidP="00DA77D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May 11</w:t>
            </w:r>
            <w:r w:rsidRPr="00AB1D7B">
              <w:rPr>
                <w:sz w:val="24"/>
              </w:rPr>
              <w:t xml:space="preserve"> </w:t>
            </w:r>
          </w:p>
        </w:tc>
        <w:tc>
          <w:tcPr>
            <w:tcW w:w="7920" w:type="dxa"/>
            <w:shd w:val="clear" w:color="auto" w:fill="B6DDE8" w:themeFill="accent5" w:themeFillTint="66"/>
          </w:tcPr>
          <w:p w14:paraId="72A331E6" w14:textId="77777777" w:rsidR="00DA77DF" w:rsidRPr="00AB1D7B" w:rsidRDefault="00D97222" w:rsidP="00DA77D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Meeting</w:t>
            </w:r>
          </w:p>
        </w:tc>
      </w:tr>
      <w:tr w:rsidR="009F0180" w:rsidRPr="00AB1D7B" w14:paraId="2D7552EF" w14:textId="77777777" w:rsidTr="00864A77">
        <w:tc>
          <w:tcPr>
            <w:tcW w:w="1890" w:type="dxa"/>
          </w:tcPr>
          <w:p w14:paraId="107DD98A" w14:textId="77777777" w:rsidR="009F0180" w:rsidRPr="00AB1D7B" w:rsidRDefault="009F0180" w:rsidP="009F0180">
            <w:pPr>
              <w:rPr>
                <w:b/>
                <w:sz w:val="24"/>
              </w:rPr>
            </w:pPr>
          </w:p>
        </w:tc>
        <w:tc>
          <w:tcPr>
            <w:tcW w:w="7920" w:type="dxa"/>
          </w:tcPr>
          <w:p w14:paraId="470F351C" w14:textId="77777777" w:rsidR="009F0180" w:rsidRPr="00AB1D7B" w:rsidRDefault="009F0180" w:rsidP="009F0180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AB1D7B">
              <w:t>CBP Midpoint Assessment Update - Key Decisions, Next Steps &amp; Schedule</w:t>
            </w:r>
          </w:p>
        </w:tc>
      </w:tr>
      <w:tr w:rsidR="009F0180" w:rsidRPr="00AB1D7B" w14:paraId="7FA7D4AC" w14:textId="77777777" w:rsidTr="00864A77">
        <w:tc>
          <w:tcPr>
            <w:tcW w:w="1890" w:type="dxa"/>
          </w:tcPr>
          <w:p w14:paraId="08FB538C" w14:textId="77777777" w:rsidR="009F0180" w:rsidRPr="00AB1D7B" w:rsidRDefault="009F0180" w:rsidP="009F0180">
            <w:pPr>
              <w:rPr>
                <w:b/>
                <w:sz w:val="24"/>
              </w:rPr>
            </w:pPr>
          </w:p>
        </w:tc>
        <w:tc>
          <w:tcPr>
            <w:tcW w:w="7920" w:type="dxa"/>
          </w:tcPr>
          <w:p w14:paraId="2CC0E898" w14:textId="77777777" w:rsidR="009F0180" w:rsidRPr="00AB1D7B" w:rsidRDefault="009F0180" w:rsidP="009F0180">
            <w:pPr>
              <w:pStyle w:val="ListParagraph"/>
              <w:numPr>
                <w:ilvl w:val="0"/>
                <w:numId w:val="16"/>
              </w:numPr>
            </w:pPr>
            <w:r>
              <w:t>RWQM FY19 Work Program &amp; Budget - Overview</w:t>
            </w:r>
          </w:p>
        </w:tc>
      </w:tr>
      <w:tr w:rsidR="009F0180" w:rsidRPr="00AB1D7B" w14:paraId="4CD6097B" w14:textId="77777777" w:rsidTr="00864A77">
        <w:tc>
          <w:tcPr>
            <w:tcW w:w="1890" w:type="dxa"/>
          </w:tcPr>
          <w:p w14:paraId="6496D94C" w14:textId="77777777" w:rsidR="009F0180" w:rsidRPr="00AB1D7B" w:rsidRDefault="009F0180" w:rsidP="009F0180">
            <w:pPr>
              <w:rPr>
                <w:b/>
                <w:sz w:val="24"/>
              </w:rPr>
            </w:pPr>
            <w:bookmarkStart w:id="2" w:name="_Hlk513728554"/>
          </w:p>
        </w:tc>
        <w:tc>
          <w:tcPr>
            <w:tcW w:w="7920" w:type="dxa"/>
          </w:tcPr>
          <w:p w14:paraId="0A1B1A8B" w14:textId="77777777" w:rsidR="009F0180" w:rsidRPr="00AB1D7B" w:rsidRDefault="009F0180" w:rsidP="009F0180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>
              <w:t>Wastewater Developments:  RWFFM Analysis &amp; Regional GHG Analysis</w:t>
            </w:r>
          </w:p>
        </w:tc>
      </w:tr>
      <w:bookmarkEnd w:id="2"/>
      <w:tr w:rsidR="009F0180" w:rsidRPr="00AB1D7B" w14:paraId="60957F6F" w14:textId="77777777" w:rsidTr="00E73E49">
        <w:tc>
          <w:tcPr>
            <w:tcW w:w="1890" w:type="dxa"/>
            <w:shd w:val="clear" w:color="auto" w:fill="auto"/>
          </w:tcPr>
          <w:p w14:paraId="4A369C5C" w14:textId="77777777" w:rsidR="009F0180" w:rsidRPr="00AB1D7B" w:rsidRDefault="009F0180" w:rsidP="009F0180">
            <w:pPr>
              <w:rPr>
                <w:sz w:val="12"/>
              </w:rPr>
            </w:pPr>
          </w:p>
        </w:tc>
        <w:tc>
          <w:tcPr>
            <w:tcW w:w="7920" w:type="dxa"/>
            <w:shd w:val="clear" w:color="auto" w:fill="auto"/>
          </w:tcPr>
          <w:p w14:paraId="2C1945BF" w14:textId="77777777" w:rsidR="009F0180" w:rsidRPr="00AB1D7B" w:rsidRDefault="009F0180" w:rsidP="009F0180">
            <w:pPr>
              <w:rPr>
                <w:sz w:val="12"/>
              </w:rPr>
            </w:pPr>
          </w:p>
        </w:tc>
      </w:tr>
      <w:tr w:rsidR="008360AF" w:rsidRPr="00AB1D7B" w14:paraId="57F72189" w14:textId="77777777" w:rsidTr="00E73E49">
        <w:tc>
          <w:tcPr>
            <w:tcW w:w="1890" w:type="dxa"/>
            <w:shd w:val="clear" w:color="auto" w:fill="B6DDE8" w:themeFill="accent5" w:themeFillTint="66"/>
          </w:tcPr>
          <w:p w14:paraId="6246B75D" w14:textId="77777777" w:rsidR="008360AF" w:rsidRPr="00AB1D7B" w:rsidRDefault="00564046" w:rsidP="008360AF">
            <w:pPr>
              <w:rPr>
                <w:sz w:val="24"/>
              </w:rPr>
            </w:pPr>
            <w:bookmarkStart w:id="3" w:name="_Hlk516142504"/>
            <w:r w:rsidRPr="00AB1D7B">
              <w:br w:type="page"/>
            </w:r>
            <w:r w:rsidR="008360AF" w:rsidRPr="00AB1D7B">
              <w:br w:type="page"/>
            </w:r>
            <w:r w:rsidR="008360AF" w:rsidRPr="00AB1D7B">
              <w:rPr>
                <w:b/>
                <w:sz w:val="24"/>
              </w:rPr>
              <w:t>May 18</w:t>
            </w:r>
            <w:r w:rsidR="008360AF" w:rsidRPr="00AB1D7B">
              <w:rPr>
                <w:sz w:val="24"/>
              </w:rPr>
              <w:t xml:space="preserve"> </w:t>
            </w:r>
          </w:p>
        </w:tc>
        <w:tc>
          <w:tcPr>
            <w:tcW w:w="7920" w:type="dxa"/>
            <w:shd w:val="clear" w:color="auto" w:fill="B6DDE8" w:themeFill="accent5" w:themeFillTint="66"/>
          </w:tcPr>
          <w:p w14:paraId="4DF55628" w14:textId="77777777" w:rsidR="008360AF" w:rsidRPr="00AB1D7B" w:rsidRDefault="008360AF" w:rsidP="008360A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Meeting/Tour</w:t>
            </w:r>
            <w:r w:rsidR="009F0180">
              <w:rPr>
                <w:b/>
                <w:sz w:val="24"/>
              </w:rPr>
              <w:t xml:space="preserve"> of WSSC Treatment Plant &amp; Reservoir</w:t>
            </w:r>
          </w:p>
        </w:tc>
      </w:tr>
      <w:tr w:rsidR="008360AF" w:rsidRPr="00AB1D7B" w14:paraId="673291AA" w14:textId="77777777" w:rsidTr="00864A77">
        <w:tc>
          <w:tcPr>
            <w:tcW w:w="1890" w:type="dxa"/>
          </w:tcPr>
          <w:p w14:paraId="3ECE58EA" w14:textId="77777777" w:rsidR="008360AF" w:rsidRPr="00AB1D7B" w:rsidRDefault="008360AF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0D35E22D" w14:textId="77777777" w:rsidR="008360AF" w:rsidRPr="00AB1D7B" w:rsidRDefault="009F0180" w:rsidP="008360AF">
            <w:pPr>
              <w:pStyle w:val="ListParagraph"/>
              <w:numPr>
                <w:ilvl w:val="0"/>
                <w:numId w:val="16"/>
              </w:numPr>
            </w:pPr>
            <w:r w:rsidRPr="00AB1D7B">
              <w:t>Drinking Water – Resiliency Study Presentation</w:t>
            </w:r>
          </w:p>
        </w:tc>
      </w:tr>
      <w:tr w:rsidR="008360AF" w:rsidRPr="00AB1D7B" w14:paraId="7B903E89" w14:textId="77777777" w:rsidTr="00864A77">
        <w:tc>
          <w:tcPr>
            <w:tcW w:w="1890" w:type="dxa"/>
          </w:tcPr>
          <w:p w14:paraId="1A0B253D" w14:textId="77777777" w:rsidR="008360AF" w:rsidRPr="00AB1D7B" w:rsidRDefault="008360AF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38A06004" w14:textId="77777777" w:rsidR="008360AF" w:rsidRPr="00AB1D7B" w:rsidRDefault="009F0180" w:rsidP="001775BD">
            <w:pPr>
              <w:pStyle w:val="ListParagraph"/>
              <w:numPr>
                <w:ilvl w:val="0"/>
                <w:numId w:val="16"/>
              </w:numPr>
            </w:pPr>
            <w:r w:rsidRPr="00AB1D7B">
              <w:t>CBP Midpoint Assessment Update - Key Decisions, Next Steps &amp; Schedule</w:t>
            </w:r>
          </w:p>
        </w:tc>
      </w:tr>
      <w:tr w:rsidR="009F0180" w:rsidRPr="00AB1D7B" w14:paraId="1A528BC6" w14:textId="77777777" w:rsidTr="00864A77">
        <w:tc>
          <w:tcPr>
            <w:tcW w:w="1890" w:type="dxa"/>
          </w:tcPr>
          <w:p w14:paraId="67BBF9BD" w14:textId="77777777" w:rsidR="009F0180" w:rsidRPr="00AB1D7B" w:rsidRDefault="009F0180" w:rsidP="008360AF">
            <w:pPr>
              <w:rPr>
                <w:sz w:val="24"/>
              </w:rPr>
            </w:pPr>
          </w:p>
        </w:tc>
        <w:tc>
          <w:tcPr>
            <w:tcW w:w="7920" w:type="dxa"/>
          </w:tcPr>
          <w:p w14:paraId="3168BE1F" w14:textId="77777777" w:rsidR="009F0180" w:rsidRPr="00AB1D7B" w:rsidRDefault="009F0180" w:rsidP="001775BD">
            <w:pPr>
              <w:pStyle w:val="ListParagraph"/>
              <w:numPr>
                <w:ilvl w:val="0"/>
                <w:numId w:val="16"/>
              </w:numPr>
            </w:pPr>
            <w:r>
              <w:t>CBPC Outreach Activities</w:t>
            </w:r>
          </w:p>
        </w:tc>
      </w:tr>
    </w:tbl>
    <w:p w14:paraId="7CBEB1B6" w14:textId="77777777" w:rsidR="00664933" w:rsidRDefault="00664933">
      <w:r>
        <w:br w:type="page"/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55"/>
        <w:gridCol w:w="7955"/>
      </w:tblGrid>
      <w:tr w:rsidR="00653754" w:rsidRPr="00AB1D7B" w14:paraId="3F710E82" w14:textId="77777777" w:rsidTr="005A487E">
        <w:tc>
          <w:tcPr>
            <w:tcW w:w="1855" w:type="dxa"/>
            <w:shd w:val="clear" w:color="auto" w:fill="B6DDE8" w:themeFill="accent5" w:themeFillTint="66"/>
          </w:tcPr>
          <w:p w14:paraId="13C4108F" w14:textId="5582247D" w:rsidR="00653754" w:rsidRDefault="00653754" w:rsidP="006F0AE5">
            <w:pPr>
              <w:rPr>
                <w:b/>
                <w:sz w:val="24"/>
                <w:szCs w:val="22"/>
              </w:rPr>
            </w:pPr>
            <w:del w:id="4" w:author="Heidi Bonnaffon" w:date="2018-08-28T14:46:00Z">
              <w:r w:rsidDel="006155A5">
                <w:lastRenderedPageBreak/>
                <w:br w:type="page"/>
              </w:r>
            </w:del>
            <w:r>
              <w:rPr>
                <w:b/>
                <w:sz w:val="24"/>
                <w:szCs w:val="22"/>
              </w:rPr>
              <w:t>Jun</w:t>
            </w:r>
            <w:r w:rsidRPr="00AB1D7B">
              <w:rPr>
                <w:b/>
                <w:sz w:val="24"/>
                <w:szCs w:val="22"/>
              </w:rPr>
              <w:t xml:space="preserve">e </w:t>
            </w:r>
            <w:r>
              <w:rPr>
                <w:b/>
                <w:sz w:val="24"/>
                <w:szCs w:val="22"/>
              </w:rPr>
              <w:t>18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63BC074D" w14:textId="77777777" w:rsidR="00653754" w:rsidRPr="00AB1D7B" w:rsidRDefault="00653754" w:rsidP="006F0AE5">
            <w:pPr>
              <w:rPr>
                <w:b/>
                <w:sz w:val="24"/>
                <w:szCs w:val="22"/>
              </w:rPr>
            </w:pPr>
            <w:r w:rsidRPr="00AB1D7B">
              <w:rPr>
                <w:b/>
                <w:sz w:val="24"/>
                <w:szCs w:val="22"/>
              </w:rPr>
              <w:t xml:space="preserve">WRTC Work Session </w:t>
            </w:r>
          </w:p>
        </w:tc>
      </w:tr>
      <w:tr w:rsidR="006F0AE5" w:rsidRPr="00AB1D7B" w14:paraId="1C010117" w14:textId="77777777" w:rsidTr="005A487E">
        <w:tc>
          <w:tcPr>
            <w:tcW w:w="1855" w:type="dxa"/>
          </w:tcPr>
          <w:p w14:paraId="6F465C87" w14:textId="77777777" w:rsidR="006F0AE5" w:rsidRPr="00AB1D7B" w:rsidRDefault="006F0AE5" w:rsidP="006F0AE5">
            <w:pPr>
              <w:rPr>
                <w:b/>
                <w:sz w:val="24"/>
                <w:szCs w:val="22"/>
              </w:rPr>
            </w:pPr>
          </w:p>
        </w:tc>
        <w:tc>
          <w:tcPr>
            <w:tcW w:w="7955" w:type="dxa"/>
          </w:tcPr>
          <w:p w14:paraId="795895EF" w14:textId="77777777" w:rsidR="00EB1632" w:rsidRDefault="007E73A8" w:rsidP="008F168E">
            <w:pPr>
              <w:pStyle w:val="ListParagraph"/>
              <w:numPr>
                <w:ilvl w:val="0"/>
                <w:numId w:val="20"/>
              </w:numPr>
            </w:pPr>
            <w:r>
              <w:t xml:space="preserve">COG-NVRC - </w:t>
            </w:r>
            <w:r w:rsidR="008F168E">
              <w:t xml:space="preserve">Integrated </w:t>
            </w:r>
            <w:r w:rsidR="008F168E" w:rsidRPr="008F168E">
              <w:t>Modeling and Monitoring Data for WIP Development</w:t>
            </w:r>
          </w:p>
          <w:p w14:paraId="567CEB6F" w14:textId="77777777" w:rsidR="00EB1632" w:rsidRDefault="00EB1632" w:rsidP="00EB1632">
            <w:pPr>
              <w:pStyle w:val="ListParagraph"/>
              <w:numPr>
                <w:ilvl w:val="1"/>
                <w:numId w:val="20"/>
              </w:numPr>
              <w:ind w:left="706"/>
            </w:pPr>
            <w:r>
              <w:t>Phase III WIP Development Status</w:t>
            </w:r>
          </w:p>
          <w:p w14:paraId="1160D3AC" w14:textId="77777777" w:rsidR="006F0AE5" w:rsidRDefault="00EB1632" w:rsidP="00EB1632">
            <w:pPr>
              <w:pStyle w:val="ListParagraph"/>
              <w:numPr>
                <w:ilvl w:val="1"/>
                <w:numId w:val="20"/>
              </w:numPr>
              <w:ind w:left="706"/>
            </w:pPr>
            <w:r>
              <w:t>USGS – Non-tidal Monitoring for Potomac Basin</w:t>
            </w:r>
          </w:p>
          <w:p w14:paraId="4AA538DD" w14:textId="77777777" w:rsidR="00EB1632" w:rsidRDefault="00EB1632" w:rsidP="00EB1632">
            <w:pPr>
              <w:pStyle w:val="ListParagraph"/>
              <w:numPr>
                <w:ilvl w:val="1"/>
                <w:numId w:val="20"/>
              </w:numPr>
              <w:ind w:left="706"/>
            </w:pPr>
            <w:r>
              <w:t>UMCES – Trends in Potomac Estuary</w:t>
            </w:r>
          </w:p>
          <w:p w14:paraId="3F8345C9" w14:textId="77777777" w:rsidR="00EB1632" w:rsidRDefault="00EB1632" w:rsidP="00EB1632">
            <w:pPr>
              <w:pStyle w:val="ListParagraph"/>
              <w:numPr>
                <w:ilvl w:val="1"/>
                <w:numId w:val="20"/>
              </w:numPr>
              <w:ind w:left="706"/>
            </w:pPr>
            <w:r>
              <w:t>EPA/CBPO – Urban Watershed Storylines</w:t>
            </w:r>
          </w:p>
          <w:p w14:paraId="2A18FF25" w14:textId="77777777" w:rsidR="00EB1632" w:rsidRPr="00AB1D7B" w:rsidRDefault="00EB1632" w:rsidP="00EB1632">
            <w:pPr>
              <w:pStyle w:val="ListParagraph"/>
              <w:numPr>
                <w:ilvl w:val="0"/>
                <w:numId w:val="20"/>
              </w:numPr>
            </w:pPr>
            <w:r>
              <w:t>Next Steps/Local Needs</w:t>
            </w:r>
          </w:p>
        </w:tc>
      </w:tr>
      <w:tr w:rsidR="008360AF" w:rsidRPr="00AB1D7B" w14:paraId="2764919E" w14:textId="77777777" w:rsidTr="005A487E">
        <w:tc>
          <w:tcPr>
            <w:tcW w:w="1855" w:type="dxa"/>
            <w:shd w:val="clear" w:color="auto" w:fill="auto"/>
          </w:tcPr>
          <w:p w14:paraId="6D93903E" w14:textId="77777777" w:rsidR="008360AF" w:rsidRPr="00AB1D7B" w:rsidRDefault="008360AF" w:rsidP="008360AF">
            <w:pPr>
              <w:rPr>
                <w:sz w:val="12"/>
              </w:rPr>
            </w:pPr>
          </w:p>
        </w:tc>
        <w:tc>
          <w:tcPr>
            <w:tcW w:w="7955" w:type="dxa"/>
            <w:shd w:val="clear" w:color="auto" w:fill="auto"/>
          </w:tcPr>
          <w:p w14:paraId="51117FE7" w14:textId="77777777" w:rsidR="008360AF" w:rsidRPr="00AB1D7B" w:rsidRDefault="008360AF" w:rsidP="008360AF">
            <w:pPr>
              <w:rPr>
                <w:sz w:val="12"/>
              </w:rPr>
            </w:pPr>
          </w:p>
        </w:tc>
      </w:tr>
      <w:tr w:rsidR="008360AF" w:rsidRPr="00AB1D7B" w14:paraId="479398A7" w14:textId="77777777" w:rsidTr="005A487E">
        <w:tc>
          <w:tcPr>
            <w:tcW w:w="1855" w:type="dxa"/>
            <w:shd w:val="clear" w:color="auto" w:fill="B6DDE8" w:themeFill="accent5" w:themeFillTint="66"/>
          </w:tcPr>
          <w:p w14:paraId="583325ED" w14:textId="77777777"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July 13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3D42D289" w14:textId="77777777"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 xml:space="preserve">WRTC </w:t>
            </w:r>
            <w:r w:rsidR="00950235" w:rsidRPr="00AB1D7B">
              <w:rPr>
                <w:b/>
                <w:sz w:val="24"/>
              </w:rPr>
              <w:t>Work Session</w:t>
            </w:r>
          </w:p>
        </w:tc>
      </w:tr>
      <w:tr w:rsidR="008360AF" w:rsidRPr="00AB1D7B" w14:paraId="194A325A" w14:textId="77777777" w:rsidTr="005A487E">
        <w:trPr>
          <w:trHeight w:val="188"/>
        </w:trPr>
        <w:tc>
          <w:tcPr>
            <w:tcW w:w="1855" w:type="dxa"/>
          </w:tcPr>
          <w:p w14:paraId="04541211" w14:textId="77777777" w:rsidR="008360AF" w:rsidRPr="00AB1D7B" w:rsidRDefault="008360AF" w:rsidP="008360AF">
            <w:pPr>
              <w:rPr>
                <w:sz w:val="16"/>
              </w:rPr>
            </w:pPr>
          </w:p>
        </w:tc>
        <w:tc>
          <w:tcPr>
            <w:tcW w:w="7955" w:type="dxa"/>
          </w:tcPr>
          <w:p w14:paraId="2845D006" w14:textId="77777777" w:rsidR="008F168E" w:rsidRPr="00E8144D" w:rsidRDefault="00653754" w:rsidP="00E8144D">
            <w:pPr>
              <w:pStyle w:val="ListParagraph"/>
              <w:numPr>
                <w:ilvl w:val="0"/>
                <w:numId w:val="16"/>
              </w:numPr>
            </w:pPr>
            <w:r>
              <w:t>Chesapeake Bay Program Updates</w:t>
            </w:r>
            <w:r w:rsidR="00E8144D">
              <w:t xml:space="preserve"> &amp; Recommendations to CBPC</w:t>
            </w:r>
          </w:p>
        </w:tc>
      </w:tr>
      <w:tr w:rsidR="00E8144D" w:rsidRPr="00AB1D7B" w14:paraId="7D413528" w14:textId="77777777" w:rsidTr="005A487E">
        <w:tc>
          <w:tcPr>
            <w:tcW w:w="1855" w:type="dxa"/>
          </w:tcPr>
          <w:p w14:paraId="4E7A54B3" w14:textId="77777777" w:rsidR="00E8144D" w:rsidRPr="00AB1D7B" w:rsidRDefault="00E8144D" w:rsidP="008360AF">
            <w:pPr>
              <w:rPr>
                <w:sz w:val="16"/>
              </w:rPr>
            </w:pPr>
          </w:p>
        </w:tc>
        <w:tc>
          <w:tcPr>
            <w:tcW w:w="7955" w:type="dxa"/>
          </w:tcPr>
          <w:p w14:paraId="46104519" w14:textId="77777777" w:rsidR="00E8144D" w:rsidRPr="00E73E49" w:rsidRDefault="00E8144D" w:rsidP="00E8144D">
            <w:pPr>
              <w:pStyle w:val="ListParagraph"/>
              <w:numPr>
                <w:ilvl w:val="0"/>
                <w:numId w:val="16"/>
              </w:numPr>
            </w:pPr>
            <w:r w:rsidRPr="00E73E49">
              <w:t xml:space="preserve">Water Quality – Briefings by speakers/staff </w:t>
            </w:r>
          </w:p>
          <w:p w14:paraId="7937A366" w14:textId="77777777" w:rsidR="00E8144D" w:rsidRPr="00E73E49" w:rsidRDefault="00E8144D" w:rsidP="00E8144D">
            <w:pPr>
              <w:pStyle w:val="ListParagraph"/>
              <w:numPr>
                <w:ilvl w:val="3"/>
                <w:numId w:val="16"/>
              </w:numPr>
              <w:ind w:left="616" w:hanging="270"/>
            </w:pPr>
            <w:r w:rsidRPr="00E73E49">
              <w:t>PCBs &amp; Toxic Contaminants -  CBP projects &amp; collaboration ideas – Greg Allen, EPA/CPBO</w:t>
            </w:r>
          </w:p>
          <w:p w14:paraId="66847FA8" w14:textId="77777777" w:rsidR="00E8144D" w:rsidRPr="00E73E49" w:rsidRDefault="00E8144D" w:rsidP="00E73E49">
            <w:pPr>
              <w:pStyle w:val="ListParagraph"/>
              <w:numPr>
                <w:ilvl w:val="3"/>
                <w:numId w:val="16"/>
              </w:numPr>
              <w:ind w:left="616" w:hanging="270"/>
            </w:pPr>
            <w:r w:rsidRPr="00E73E49">
              <w:t>COG-NVRC Integrated Monitoring &amp; Modeling Workshop Summary</w:t>
            </w:r>
          </w:p>
          <w:p w14:paraId="042236C3" w14:textId="77777777" w:rsidR="00E8144D" w:rsidRPr="00E73E49" w:rsidRDefault="00E73E49" w:rsidP="00E73E49">
            <w:pPr>
              <w:pStyle w:val="ListParagraph"/>
              <w:numPr>
                <w:ilvl w:val="3"/>
                <w:numId w:val="16"/>
              </w:numPr>
              <w:ind w:left="616" w:hanging="270"/>
            </w:pPr>
            <w:r w:rsidRPr="00E73E49">
              <w:t xml:space="preserve">COG </w:t>
            </w:r>
            <w:r w:rsidR="00E8144D" w:rsidRPr="00E73E49">
              <w:t>Chain Bridge Monitoring Program Update</w:t>
            </w:r>
          </w:p>
          <w:p w14:paraId="2F9B8B71" w14:textId="77777777" w:rsidR="00E8144D" w:rsidRPr="00E73E49" w:rsidRDefault="00E73E49" w:rsidP="00E73E49">
            <w:pPr>
              <w:pStyle w:val="ListParagraph"/>
              <w:numPr>
                <w:ilvl w:val="3"/>
                <w:numId w:val="16"/>
              </w:numPr>
              <w:ind w:left="616" w:hanging="270"/>
              <w:rPr>
                <w:i/>
              </w:rPr>
            </w:pPr>
            <w:r w:rsidRPr="00E73E49">
              <w:t xml:space="preserve">COG Region - </w:t>
            </w:r>
            <w:r w:rsidR="00E8144D" w:rsidRPr="00E73E49">
              <w:t>Salts/Chlorides Efforts &amp; Updates</w:t>
            </w:r>
          </w:p>
        </w:tc>
      </w:tr>
      <w:tr w:rsidR="001D7372" w:rsidRPr="00AB1D7B" w14:paraId="0103705E" w14:textId="77777777" w:rsidTr="005A487E">
        <w:tc>
          <w:tcPr>
            <w:tcW w:w="1855" w:type="dxa"/>
          </w:tcPr>
          <w:p w14:paraId="49A127D5" w14:textId="77777777" w:rsidR="001D7372" w:rsidRPr="00AB1D7B" w:rsidRDefault="001D7372" w:rsidP="008360AF">
            <w:pPr>
              <w:rPr>
                <w:sz w:val="16"/>
              </w:rPr>
            </w:pPr>
          </w:p>
        </w:tc>
        <w:tc>
          <w:tcPr>
            <w:tcW w:w="7955" w:type="dxa"/>
          </w:tcPr>
          <w:p w14:paraId="4681EA39" w14:textId="77777777" w:rsidR="001D7372" w:rsidRPr="00AB1D7B" w:rsidRDefault="00E8144D" w:rsidP="005C7B72">
            <w:pPr>
              <w:pStyle w:val="ListParagraph"/>
              <w:numPr>
                <w:ilvl w:val="0"/>
                <w:numId w:val="16"/>
              </w:numPr>
            </w:pPr>
            <w:r>
              <w:t>BPSA/RWFFM Flow Methodology Work &amp; Related GHG Inventory Updates</w:t>
            </w:r>
          </w:p>
        </w:tc>
      </w:tr>
      <w:tr w:rsidR="00E73E49" w:rsidRPr="00AB1D7B" w14:paraId="56BC5F74" w14:textId="77777777" w:rsidTr="005A487E">
        <w:tc>
          <w:tcPr>
            <w:tcW w:w="1855" w:type="dxa"/>
          </w:tcPr>
          <w:p w14:paraId="6FE63C6A" w14:textId="77777777" w:rsidR="00E73E49" w:rsidRPr="00E73E49" w:rsidRDefault="00E73E49" w:rsidP="008360AF">
            <w:pPr>
              <w:rPr>
                <w:sz w:val="12"/>
              </w:rPr>
            </w:pPr>
          </w:p>
        </w:tc>
        <w:tc>
          <w:tcPr>
            <w:tcW w:w="7955" w:type="dxa"/>
          </w:tcPr>
          <w:p w14:paraId="6EA8A484" w14:textId="77777777" w:rsidR="00E73E49" w:rsidRPr="00E73E49" w:rsidRDefault="00E73E49" w:rsidP="00E73E49">
            <w:pPr>
              <w:pStyle w:val="ListParagraph"/>
              <w:ind w:left="360"/>
              <w:rPr>
                <w:sz w:val="12"/>
              </w:rPr>
            </w:pPr>
          </w:p>
        </w:tc>
      </w:tr>
      <w:tr w:rsidR="008360AF" w:rsidRPr="00AB1D7B" w14:paraId="04367B33" w14:textId="77777777" w:rsidTr="005A487E">
        <w:tc>
          <w:tcPr>
            <w:tcW w:w="1855" w:type="dxa"/>
            <w:shd w:val="clear" w:color="auto" w:fill="B6DDE8" w:themeFill="accent5" w:themeFillTint="66"/>
          </w:tcPr>
          <w:p w14:paraId="13A6B697" w14:textId="77777777" w:rsidR="008360AF" w:rsidRPr="00AB1D7B" w:rsidRDefault="008360AF" w:rsidP="008360AF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July 2</w:t>
            </w:r>
            <w:r w:rsidR="008F168E">
              <w:rPr>
                <w:b/>
                <w:sz w:val="24"/>
              </w:rPr>
              <w:t>7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7DB78356" w14:textId="77777777" w:rsidR="008360AF" w:rsidRPr="00AB1D7B" w:rsidRDefault="008360AF" w:rsidP="008360AF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  <w:r w:rsidR="00EB1632">
              <w:rPr>
                <w:b/>
                <w:sz w:val="24"/>
              </w:rPr>
              <w:t xml:space="preserve"> (note change in date &amp; early start – 9:30 am)</w:t>
            </w:r>
          </w:p>
        </w:tc>
      </w:tr>
      <w:tr w:rsidR="00EB1632" w:rsidRPr="00AB1D7B" w14:paraId="4BD27CFA" w14:textId="77777777" w:rsidTr="005A487E">
        <w:tc>
          <w:tcPr>
            <w:tcW w:w="1855" w:type="dxa"/>
          </w:tcPr>
          <w:p w14:paraId="3920F7DE" w14:textId="77777777" w:rsidR="00EB1632" w:rsidRPr="00AB1D7B" w:rsidRDefault="00EB1632" w:rsidP="008360AF">
            <w:pPr>
              <w:rPr>
                <w:sz w:val="24"/>
              </w:rPr>
            </w:pPr>
          </w:p>
        </w:tc>
        <w:tc>
          <w:tcPr>
            <w:tcW w:w="7955" w:type="dxa"/>
          </w:tcPr>
          <w:p w14:paraId="40D1DD29" w14:textId="77777777" w:rsidR="00EB1632" w:rsidRDefault="00E8144D" w:rsidP="00E8144D">
            <w:pPr>
              <w:pStyle w:val="ListParagraph"/>
              <w:numPr>
                <w:ilvl w:val="0"/>
                <w:numId w:val="24"/>
              </w:numPr>
            </w:pPr>
            <w:r>
              <w:t>Tree Canopy Programs – Local &amp; Regional Efforts</w:t>
            </w:r>
          </w:p>
          <w:p w14:paraId="4E1E3BBF" w14:textId="77777777" w:rsidR="00E8144D" w:rsidRDefault="00E8144D" w:rsidP="00E8144D">
            <w:pPr>
              <w:pStyle w:val="ListParagraph"/>
              <w:numPr>
                <w:ilvl w:val="1"/>
                <w:numId w:val="24"/>
              </w:numPr>
              <w:ind w:left="706"/>
            </w:pPr>
            <w:r>
              <w:t>Montgomery County Tree Canopy Management Program – Mo. Co. staff</w:t>
            </w:r>
          </w:p>
          <w:p w14:paraId="78E6DDA8" w14:textId="77777777" w:rsidR="00E8144D" w:rsidRPr="00E8144D" w:rsidRDefault="00E8144D" w:rsidP="00E8144D">
            <w:pPr>
              <w:pStyle w:val="ListParagraph"/>
              <w:numPr>
                <w:ilvl w:val="1"/>
                <w:numId w:val="24"/>
              </w:numPr>
              <w:ind w:left="706"/>
            </w:pPr>
            <w:r>
              <w:t>MWCGO Tree Canopy Management Strategy</w:t>
            </w:r>
          </w:p>
        </w:tc>
      </w:tr>
      <w:tr w:rsidR="00E8144D" w:rsidRPr="00AB1D7B" w14:paraId="183706EA" w14:textId="77777777" w:rsidTr="005A487E">
        <w:tc>
          <w:tcPr>
            <w:tcW w:w="1855" w:type="dxa"/>
          </w:tcPr>
          <w:p w14:paraId="651161E7" w14:textId="77777777" w:rsidR="00E8144D" w:rsidRPr="00AB1D7B" w:rsidRDefault="00E8144D" w:rsidP="00E8144D">
            <w:pPr>
              <w:rPr>
                <w:sz w:val="24"/>
              </w:rPr>
            </w:pPr>
          </w:p>
        </w:tc>
        <w:tc>
          <w:tcPr>
            <w:tcW w:w="7955" w:type="dxa"/>
          </w:tcPr>
          <w:p w14:paraId="66E5C803" w14:textId="77777777" w:rsidR="00E8144D" w:rsidRPr="00E8144D" w:rsidRDefault="00E8144D" w:rsidP="00E8144D">
            <w:pPr>
              <w:pStyle w:val="ListParagraph"/>
              <w:numPr>
                <w:ilvl w:val="0"/>
                <w:numId w:val="16"/>
              </w:numPr>
            </w:pPr>
            <w:r>
              <w:t>Chesapeake Bay Program Updates &amp; Recommendations</w:t>
            </w:r>
          </w:p>
        </w:tc>
      </w:tr>
      <w:tr w:rsidR="00E8144D" w:rsidRPr="00AB1D7B" w14:paraId="5E4F24E9" w14:textId="77777777" w:rsidTr="005A487E">
        <w:tc>
          <w:tcPr>
            <w:tcW w:w="1855" w:type="dxa"/>
          </w:tcPr>
          <w:p w14:paraId="12110119" w14:textId="77777777" w:rsidR="00E8144D" w:rsidRPr="00AB1D7B" w:rsidRDefault="00E8144D" w:rsidP="00E8144D">
            <w:pPr>
              <w:rPr>
                <w:sz w:val="24"/>
              </w:rPr>
            </w:pPr>
          </w:p>
        </w:tc>
        <w:tc>
          <w:tcPr>
            <w:tcW w:w="7955" w:type="dxa"/>
          </w:tcPr>
          <w:p w14:paraId="3163D780" w14:textId="77777777" w:rsidR="00E8144D" w:rsidRPr="00AB1D7B" w:rsidRDefault="00E8144D" w:rsidP="00E8144D">
            <w:pPr>
              <w:pStyle w:val="ListParagraph"/>
              <w:numPr>
                <w:ilvl w:val="0"/>
                <w:numId w:val="19"/>
              </w:numPr>
              <w:ind w:left="346" w:hanging="346"/>
              <w:rPr>
                <w:szCs w:val="22"/>
              </w:rPr>
            </w:pPr>
            <w:r w:rsidRPr="00AB1D7B">
              <w:rPr>
                <w:szCs w:val="22"/>
              </w:rPr>
              <w:t xml:space="preserve">Planning for </w:t>
            </w:r>
            <w:r>
              <w:rPr>
                <w:szCs w:val="22"/>
              </w:rPr>
              <w:t xml:space="preserve">8th Annual Bay &amp; Water Quality </w:t>
            </w:r>
            <w:r w:rsidRPr="00AB1D7B">
              <w:rPr>
                <w:szCs w:val="22"/>
              </w:rPr>
              <w:t xml:space="preserve">Forum </w:t>
            </w:r>
            <w:r>
              <w:rPr>
                <w:szCs w:val="22"/>
              </w:rPr>
              <w:t>(Sept. 8</w:t>
            </w:r>
            <w:r w:rsidRPr="00E8144D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) </w:t>
            </w:r>
            <w:r w:rsidRPr="00AB1D7B">
              <w:rPr>
                <w:szCs w:val="22"/>
              </w:rPr>
              <w:t xml:space="preserve">– ID Key Bay </w:t>
            </w:r>
            <w:r>
              <w:rPr>
                <w:szCs w:val="22"/>
              </w:rPr>
              <w:t xml:space="preserve">and Local Water Quality </w:t>
            </w:r>
            <w:r w:rsidRPr="00AB1D7B">
              <w:rPr>
                <w:szCs w:val="22"/>
              </w:rPr>
              <w:t>Issues</w:t>
            </w:r>
          </w:p>
        </w:tc>
      </w:tr>
      <w:tr w:rsidR="00E73E49" w:rsidRPr="00AB1D7B" w14:paraId="5CCA1E6A" w14:textId="77777777" w:rsidTr="005A487E">
        <w:tc>
          <w:tcPr>
            <w:tcW w:w="1855" w:type="dxa"/>
            <w:shd w:val="clear" w:color="auto" w:fill="auto"/>
          </w:tcPr>
          <w:p w14:paraId="36B1D606" w14:textId="77777777" w:rsidR="00E73E49" w:rsidRPr="00AB1D7B" w:rsidRDefault="00E73E49" w:rsidP="00E73E49">
            <w:pPr>
              <w:rPr>
                <w:sz w:val="12"/>
              </w:rPr>
            </w:pPr>
          </w:p>
        </w:tc>
        <w:tc>
          <w:tcPr>
            <w:tcW w:w="7955" w:type="dxa"/>
            <w:shd w:val="clear" w:color="auto" w:fill="auto"/>
          </w:tcPr>
          <w:p w14:paraId="5F6C6777" w14:textId="77777777" w:rsidR="00E73E49" w:rsidRPr="00AB1D7B" w:rsidRDefault="00E73E49" w:rsidP="00E73E49">
            <w:pPr>
              <w:rPr>
                <w:sz w:val="12"/>
              </w:rPr>
            </w:pPr>
          </w:p>
        </w:tc>
      </w:tr>
      <w:tr w:rsidR="00E73E49" w:rsidRPr="00AB1D7B" w14:paraId="1E9DF9B7" w14:textId="77777777" w:rsidTr="005A487E">
        <w:tc>
          <w:tcPr>
            <w:tcW w:w="1855" w:type="dxa"/>
            <w:shd w:val="clear" w:color="auto" w:fill="B6DDE8" w:themeFill="accent5" w:themeFillTint="66"/>
          </w:tcPr>
          <w:p w14:paraId="50FDAEB6" w14:textId="77777777" w:rsidR="00E73E49" w:rsidRPr="00AB1D7B" w:rsidRDefault="00E73E49" w:rsidP="00E73E49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September 14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2F244CAB" w14:textId="5E56D590" w:rsidR="00E73E49" w:rsidRPr="00AB1D7B" w:rsidRDefault="005A487E" w:rsidP="00E73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WRTC Meeting</w:t>
            </w:r>
          </w:p>
        </w:tc>
      </w:tr>
      <w:tr w:rsidR="00E73E49" w:rsidRPr="00AB1D7B" w14:paraId="36CBBCF6" w14:textId="77777777" w:rsidTr="005A487E">
        <w:tc>
          <w:tcPr>
            <w:tcW w:w="1855" w:type="dxa"/>
          </w:tcPr>
          <w:p w14:paraId="2D81A0CC" w14:textId="77777777" w:rsidR="00E73E49" w:rsidRPr="00AB1D7B" w:rsidRDefault="00E73E49" w:rsidP="00E73E49">
            <w:pPr>
              <w:rPr>
                <w:sz w:val="16"/>
              </w:rPr>
            </w:pPr>
            <w:bookmarkStart w:id="5" w:name="_Hlk523135060"/>
          </w:p>
        </w:tc>
        <w:tc>
          <w:tcPr>
            <w:tcW w:w="7955" w:type="dxa"/>
          </w:tcPr>
          <w:p w14:paraId="4500009D" w14:textId="2321B55B" w:rsidR="005A487E" w:rsidRPr="00664933" w:rsidRDefault="005A487E" w:rsidP="005A487E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64933">
              <w:rPr>
                <w:i/>
              </w:rPr>
              <w:t>CBP Overview - Status &amp; Key Issues by State:</w:t>
            </w:r>
          </w:p>
          <w:p w14:paraId="75B6569E" w14:textId="4F5C3D4A" w:rsidR="00E73E49" w:rsidRPr="00664933" w:rsidRDefault="005A487E" w:rsidP="005A487E">
            <w:pPr>
              <w:pStyle w:val="ListParagraph"/>
              <w:numPr>
                <w:ilvl w:val="1"/>
                <w:numId w:val="21"/>
              </w:numPr>
              <w:ind w:left="730"/>
              <w:rPr>
                <w:i/>
              </w:rPr>
            </w:pPr>
            <w:r w:rsidRPr="00664933">
              <w:rPr>
                <w:i/>
              </w:rPr>
              <w:t>Coming Year - Focus on WIP Development &amp; Equity (Phase 3 &amp; Conowingo)</w:t>
            </w:r>
          </w:p>
          <w:p w14:paraId="02782526" w14:textId="77777777" w:rsidR="005A487E" w:rsidRPr="00664933" w:rsidRDefault="005A487E" w:rsidP="005A487E">
            <w:pPr>
              <w:pStyle w:val="ListParagraph"/>
              <w:numPr>
                <w:ilvl w:val="1"/>
                <w:numId w:val="21"/>
              </w:numPr>
              <w:ind w:left="730"/>
              <w:rPr>
                <w:i/>
              </w:rPr>
            </w:pPr>
            <w:r w:rsidRPr="00664933">
              <w:rPr>
                <w:i/>
              </w:rPr>
              <w:t>Planning Targets – Staff Assessment</w:t>
            </w:r>
          </w:p>
          <w:p w14:paraId="6102783E" w14:textId="342961DD" w:rsidR="005A487E" w:rsidRPr="00664933" w:rsidRDefault="005A487E" w:rsidP="005A487E">
            <w:pPr>
              <w:pStyle w:val="ListParagraph"/>
              <w:numPr>
                <w:ilvl w:val="1"/>
                <w:numId w:val="21"/>
              </w:numPr>
              <w:ind w:left="730"/>
              <w:rPr>
                <w:i/>
              </w:rPr>
            </w:pPr>
            <w:r w:rsidRPr="00664933">
              <w:rPr>
                <w:i/>
              </w:rPr>
              <w:t>Modeling Updates – Climate Change (ref. Nov. work session)</w:t>
            </w:r>
          </w:p>
        </w:tc>
      </w:tr>
      <w:bookmarkEnd w:id="5"/>
      <w:tr w:rsidR="00A97C8F" w:rsidRPr="00AB1D7B" w14:paraId="23CA7B2A" w14:textId="77777777" w:rsidTr="005A487E">
        <w:tc>
          <w:tcPr>
            <w:tcW w:w="1855" w:type="dxa"/>
          </w:tcPr>
          <w:p w14:paraId="1DB5BA5B" w14:textId="77777777" w:rsidR="00A97C8F" w:rsidRPr="00AB1D7B" w:rsidRDefault="00A97C8F" w:rsidP="00E73E49">
            <w:pPr>
              <w:rPr>
                <w:sz w:val="16"/>
              </w:rPr>
            </w:pPr>
          </w:p>
        </w:tc>
        <w:tc>
          <w:tcPr>
            <w:tcW w:w="7955" w:type="dxa"/>
          </w:tcPr>
          <w:p w14:paraId="5FBAFEB6" w14:textId="21BF877E" w:rsidR="00A97C8F" w:rsidRPr="00664933" w:rsidRDefault="005A487E" w:rsidP="00E73E49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64933">
              <w:rPr>
                <w:i/>
              </w:rPr>
              <w:t>Water Quality – Overview of Potomac Trends……</w:t>
            </w:r>
          </w:p>
        </w:tc>
      </w:tr>
      <w:tr w:rsidR="005A487E" w:rsidRPr="00AB1D7B" w14:paraId="71E57E23" w14:textId="77777777" w:rsidTr="005A487E">
        <w:tc>
          <w:tcPr>
            <w:tcW w:w="1855" w:type="dxa"/>
          </w:tcPr>
          <w:p w14:paraId="381C418E" w14:textId="77777777" w:rsidR="005A487E" w:rsidRPr="00AB1D7B" w:rsidRDefault="005A487E" w:rsidP="00E73E49">
            <w:pPr>
              <w:rPr>
                <w:sz w:val="16"/>
              </w:rPr>
            </w:pPr>
          </w:p>
        </w:tc>
        <w:tc>
          <w:tcPr>
            <w:tcW w:w="7955" w:type="dxa"/>
          </w:tcPr>
          <w:p w14:paraId="2F0BC731" w14:textId="0EC4F109" w:rsidR="005A487E" w:rsidRPr="00664933" w:rsidRDefault="005A487E" w:rsidP="00E73E49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64933">
              <w:rPr>
                <w:i/>
              </w:rPr>
              <w:t>FY19 Planning</w:t>
            </w:r>
          </w:p>
        </w:tc>
      </w:tr>
      <w:tr w:rsidR="00E73E49" w:rsidRPr="00AB1D7B" w14:paraId="53144AC4" w14:textId="77777777" w:rsidTr="005A487E">
        <w:tc>
          <w:tcPr>
            <w:tcW w:w="1855" w:type="dxa"/>
            <w:shd w:val="clear" w:color="auto" w:fill="auto"/>
          </w:tcPr>
          <w:p w14:paraId="29E3B514" w14:textId="77777777" w:rsidR="00E73E49" w:rsidRPr="00E73E49" w:rsidRDefault="00E73E49" w:rsidP="00E73E49">
            <w:pPr>
              <w:rPr>
                <w:sz w:val="12"/>
              </w:rPr>
            </w:pPr>
          </w:p>
        </w:tc>
        <w:tc>
          <w:tcPr>
            <w:tcW w:w="7955" w:type="dxa"/>
            <w:shd w:val="clear" w:color="auto" w:fill="auto"/>
          </w:tcPr>
          <w:p w14:paraId="1FA68A4C" w14:textId="77777777" w:rsidR="00E73E49" w:rsidRPr="00E73E49" w:rsidRDefault="00E73E49" w:rsidP="00E73E49">
            <w:pPr>
              <w:pStyle w:val="ListParagraph"/>
              <w:ind w:left="360"/>
              <w:rPr>
                <w:i/>
                <w:sz w:val="12"/>
              </w:rPr>
            </w:pPr>
          </w:p>
        </w:tc>
      </w:tr>
      <w:tr w:rsidR="00E73E49" w:rsidRPr="00AB1D7B" w14:paraId="61A778E2" w14:textId="77777777" w:rsidTr="005A487E">
        <w:trPr>
          <w:trHeight w:val="170"/>
        </w:trPr>
        <w:tc>
          <w:tcPr>
            <w:tcW w:w="1855" w:type="dxa"/>
            <w:shd w:val="clear" w:color="auto" w:fill="B6DDE8" w:themeFill="accent5" w:themeFillTint="66"/>
          </w:tcPr>
          <w:p w14:paraId="4C853425" w14:textId="77777777" w:rsidR="00E73E49" w:rsidRPr="00AB1D7B" w:rsidRDefault="00E73E49" w:rsidP="00E73E49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September 21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2D2E3B58" w14:textId="77777777" w:rsidR="00E73E49" w:rsidRPr="00AB1D7B" w:rsidRDefault="00E73E49" w:rsidP="00E73E49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CBPC Meeting &amp; 8</w:t>
            </w:r>
            <w:r w:rsidRPr="00AB1D7B">
              <w:rPr>
                <w:b/>
                <w:sz w:val="24"/>
                <w:vertAlign w:val="superscript"/>
              </w:rPr>
              <w:t>th</w:t>
            </w:r>
            <w:r w:rsidRPr="00AB1D7B">
              <w:rPr>
                <w:b/>
                <w:sz w:val="24"/>
              </w:rPr>
              <w:t xml:space="preserve"> Annual Bay &amp; Water Quality Forum </w:t>
            </w:r>
            <w:r w:rsidRPr="00AB1D7B">
              <w:t>(with EPA Region III, CBP Office, &amp; state representatives)</w:t>
            </w:r>
          </w:p>
        </w:tc>
      </w:tr>
      <w:tr w:rsidR="00E73E49" w:rsidRPr="00AB1D7B" w14:paraId="5EBD9FFF" w14:textId="77777777" w:rsidTr="005A487E">
        <w:tc>
          <w:tcPr>
            <w:tcW w:w="1855" w:type="dxa"/>
            <w:shd w:val="clear" w:color="auto" w:fill="auto"/>
          </w:tcPr>
          <w:p w14:paraId="70D54EBD" w14:textId="77777777" w:rsidR="00E73E49" w:rsidRPr="00AB1D7B" w:rsidRDefault="00E73E49" w:rsidP="00E73E49">
            <w:pPr>
              <w:rPr>
                <w:sz w:val="12"/>
              </w:rPr>
            </w:pPr>
          </w:p>
        </w:tc>
        <w:tc>
          <w:tcPr>
            <w:tcW w:w="7955" w:type="dxa"/>
            <w:shd w:val="clear" w:color="auto" w:fill="auto"/>
          </w:tcPr>
          <w:p w14:paraId="423AA44B" w14:textId="77777777" w:rsidR="00E73E49" w:rsidRPr="00AB1D7B" w:rsidRDefault="00E73E49" w:rsidP="00E73E49">
            <w:pPr>
              <w:rPr>
                <w:sz w:val="12"/>
              </w:rPr>
            </w:pPr>
          </w:p>
        </w:tc>
      </w:tr>
      <w:tr w:rsidR="005A487E" w:rsidRPr="00AB1D7B" w14:paraId="6B604EFE" w14:textId="77777777" w:rsidTr="005A487E">
        <w:tc>
          <w:tcPr>
            <w:tcW w:w="185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E3D301" w14:textId="19EEA743" w:rsidR="005A487E" w:rsidRPr="00AB1D7B" w:rsidRDefault="005A487E" w:rsidP="00E73E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October (TBD)</w:t>
            </w:r>
          </w:p>
        </w:tc>
        <w:tc>
          <w:tcPr>
            <w:tcW w:w="795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222C805" w14:textId="56DDAA7A" w:rsidR="005A487E" w:rsidRPr="00AB1D7B" w:rsidRDefault="005A487E" w:rsidP="00E73E49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 xml:space="preserve">WRTC Work Session </w:t>
            </w:r>
            <w:r w:rsidRPr="00AB1D7B">
              <w:rPr>
                <w:i/>
              </w:rPr>
              <w:t>(</w:t>
            </w:r>
            <w:r>
              <w:rPr>
                <w:i/>
              </w:rPr>
              <w:t xml:space="preserve">Date &amp; Speakers still </w:t>
            </w:r>
            <w:r w:rsidRPr="00AB1D7B">
              <w:rPr>
                <w:i/>
              </w:rPr>
              <w:t>TBD)</w:t>
            </w:r>
          </w:p>
        </w:tc>
      </w:tr>
      <w:tr w:rsidR="005A487E" w:rsidRPr="00AB1D7B" w14:paraId="14FAA2F6" w14:textId="77777777" w:rsidTr="00664933">
        <w:tc>
          <w:tcPr>
            <w:tcW w:w="1855" w:type="dxa"/>
            <w:shd w:val="clear" w:color="auto" w:fill="auto"/>
          </w:tcPr>
          <w:p w14:paraId="6AE187F9" w14:textId="77777777" w:rsidR="005A487E" w:rsidRPr="00AB1D7B" w:rsidRDefault="005A487E" w:rsidP="005A487E">
            <w:pPr>
              <w:rPr>
                <w:b/>
                <w:sz w:val="24"/>
              </w:rPr>
            </w:pPr>
          </w:p>
        </w:tc>
        <w:tc>
          <w:tcPr>
            <w:tcW w:w="7955" w:type="dxa"/>
          </w:tcPr>
          <w:p w14:paraId="692A4088" w14:textId="744020AE" w:rsidR="005A487E" w:rsidRPr="00005879" w:rsidRDefault="005A487E" w:rsidP="005A487E">
            <w:pPr>
              <w:pStyle w:val="ListParagraph"/>
              <w:numPr>
                <w:ilvl w:val="0"/>
                <w:numId w:val="25"/>
              </w:numPr>
              <w:rPr>
                <w:b/>
                <w:i/>
                <w:sz w:val="24"/>
              </w:rPr>
            </w:pPr>
            <w:r w:rsidRPr="00005879">
              <w:rPr>
                <w:i/>
              </w:rPr>
              <w:t>Water Reuse – Status of Local Efforts, Challenges – WSSC, Loudoun Water, UOSA Speakers (Wastewater focus)</w:t>
            </w:r>
          </w:p>
        </w:tc>
      </w:tr>
      <w:tr w:rsidR="00005879" w:rsidRPr="00AB1D7B" w14:paraId="0BCC6ADA" w14:textId="77777777" w:rsidTr="00664933">
        <w:tc>
          <w:tcPr>
            <w:tcW w:w="1855" w:type="dxa"/>
            <w:shd w:val="clear" w:color="auto" w:fill="auto"/>
          </w:tcPr>
          <w:p w14:paraId="0BE860D1" w14:textId="77777777" w:rsidR="00005879" w:rsidRPr="00AB1D7B" w:rsidRDefault="00005879" w:rsidP="005A487E">
            <w:pPr>
              <w:rPr>
                <w:b/>
                <w:sz w:val="24"/>
              </w:rPr>
            </w:pPr>
          </w:p>
        </w:tc>
        <w:tc>
          <w:tcPr>
            <w:tcW w:w="7955" w:type="dxa"/>
          </w:tcPr>
          <w:p w14:paraId="6CD6E998" w14:textId="079B203D" w:rsidR="00005879" w:rsidRPr="00005879" w:rsidRDefault="00005879" w:rsidP="005A487E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005879">
              <w:rPr>
                <w:i/>
              </w:rPr>
              <w:t>WW GHG Inventory &amp; Other Regional Survey Results</w:t>
            </w:r>
          </w:p>
        </w:tc>
      </w:tr>
      <w:tr w:rsidR="005A487E" w:rsidRPr="00AB1D7B" w14:paraId="525FEA9A" w14:textId="77777777" w:rsidTr="00664933">
        <w:tc>
          <w:tcPr>
            <w:tcW w:w="1855" w:type="dxa"/>
            <w:shd w:val="clear" w:color="auto" w:fill="auto"/>
          </w:tcPr>
          <w:p w14:paraId="721BE982" w14:textId="77777777" w:rsidR="005A487E" w:rsidRPr="00AB1D7B" w:rsidRDefault="005A487E" w:rsidP="005A487E">
            <w:pPr>
              <w:rPr>
                <w:b/>
                <w:sz w:val="24"/>
              </w:rPr>
            </w:pPr>
          </w:p>
        </w:tc>
        <w:tc>
          <w:tcPr>
            <w:tcW w:w="7955" w:type="dxa"/>
          </w:tcPr>
          <w:p w14:paraId="33DA223A" w14:textId="4F9990EA" w:rsidR="005A487E" w:rsidRPr="00005879" w:rsidRDefault="00664933" w:rsidP="00664933">
            <w:pPr>
              <w:pStyle w:val="ListParagraph"/>
              <w:numPr>
                <w:ilvl w:val="0"/>
                <w:numId w:val="21"/>
              </w:numPr>
              <w:rPr>
                <w:b/>
                <w:i/>
                <w:sz w:val="24"/>
              </w:rPr>
            </w:pPr>
            <w:r>
              <w:rPr>
                <w:i/>
              </w:rPr>
              <w:t xml:space="preserve">Update re:  </w:t>
            </w:r>
            <w:r w:rsidR="005A487E" w:rsidRPr="00005879">
              <w:rPr>
                <w:i/>
              </w:rPr>
              <w:t>Water-Rel</w:t>
            </w:r>
            <w:r>
              <w:rPr>
                <w:i/>
              </w:rPr>
              <w:t xml:space="preserve">ated Climate, </w:t>
            </w:r>
            <w:r w:rsidR="005A487E" w:rsidRPr="00005879">
              <w:rPr>
                <w:i/>
                <w:szCs w:val="28"/>
              </w:rPr>
              <w:t>Flood Control Related Topics</w:t>
            </w:r>
          </w:p>
        </w:tc>
      </w:tr>
      <w:tr w:rsidR="00E73E49" w:rsidRPr="00AB1D7B" w14:paraId="008E6506" w14:textId="77777777" w:rsidTr="005A487E">
        <w:tc>
          <w:tcPr>
            <w:tcW w:w="1855" w:type="dxa"/>
            <w:shd w:val="clear" w:color="auto" w:fill="B6DDE8" w:themeFill="accent5" w:themeFillTint="66"/>
          </w:tcPr>
          <w:p w14:paraId="2BAFCFCE" w14:textId="77777777" w:rsidR="00E73E49" w:rsidRPr="00AB1D7B" w:rsidRDefault="00E73E49" w:rsidP="00E73E49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November 9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12C3E755" w14:textId="329C38CC" w:rsidR="00E73E49" w:rsidRPr="00AB1D7B" w:rsidRDefault="00E73E49" w:rsidP="00E73E49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WRTC Work Session</w:t>
            </w:r>
          </w:p>
        </w:tc>
      </w:tr>
      <w:tr w:rsidR="00E73E49" w:rsidRPr="00AB1D7B" w14:paraId="49C99213" w14:textId="77777777" w:rsidTr="005A487E">
        <w:tc>
          <w:tcPr>
            <w:tcW w:w="1855" w:type="dxa"/>
          </w:tcPr>
          <w:p w14:paraId="71C6530B" w14:textId="77777777" w:rsidR="00E73E49" w:rsidRPr="00AB1D7B" w:rsidRDefault="00E73E49" w:rsidP="00E73E49">
            <w:pPr>
              <w:rPr>
                <w:sz w:val="16"/>
              </w:rPr>
            </w:pPr>
          </w:p>
        </w:tc>
        <w:tc>
          <w:tcPr>
            <w:tcW w:w="7955" w:type="dxa"/>
          </w:tcPr>
          <w:p w14:paraId="606CD238" w14:textId="1C52A415" w:rsidR="00E73E49" w:rsidRPr="00664933" w:rsidRDefault="00B541C3" w:rsidP="00E73E49">
            <w:pPr>
              <w:pStyle w:val="ListParagraph"/>
              <w:numPr>
                <w:ilvl w:val="0"/>
                <w:numId w:val="21"/>
              </w:numPr>
              <w:rPr>
                <w:i/>
                <w:sz w:val="16"/>
              </w:rPr>
            </w:pPr>
            <w:r w:rsidRPr="00664933">
              <w:rPr>
                <w:i/>
              </w:rPr>
              <w:t>CBP Watershed Model</w:t>
            </w:r>
            <w:r w:rsidR="00005879" w:rsidRPr="00664933">
              <w:rPr>
                <w:i/>
              </w:rPr>
              <w:t xml:space="preserve"> - Focus on C</w:t>
            </w:r>
            <w:r w:rsidRPr="00664933">
              <w:rPr>
                <w:i/>
              </w:rPr>
              <w:t xml:space="preserve">limate </w:t>
            </w:r>
            <w:r w:rsidR="00005879" w:rsidRPr="00664933">
              <w:rPr>
                <w:i/>
              </w:rPr>
              <w:t>C</w:t>
            </w:r>
            <w:r w:rsidRPr="00664933">
              <w:rPr>
                <w:i/>
              </w:rPr>
              <w:t xml:space="preserve">hange </w:t>
            </w:r>
            <w:r w:rsidR="00005879" w:rsidRPr="00664933">
              <w:rPr>
                <w:i/>
              </w:rPr>
              <w:t>&amp; G</w:t>
            </w:r>
            <w:r w:rsidRPr="00664933">
              <w:rPr>
                <w:i/>
              </w:rPr>
              <w:t>rowth</w:t>
            </w:r>
          </w:p>
        </w:tc>
      </w:tr>
      <w:tr w:rsidR="00D76A9A" w:rsidRPr="00AB1D7B" w14:paraId="5F97F748" w14:textId="77777777" w:rsidTr="005A487E">
        <w:tc>
          <w:tcPr>
            <w:tcW w:w="1855" w:type="dxa"/>
          </w:tcPr>
          <w:p w14:paraId="54F5B3AD" w14:textId="77777777" w:rsidR="00D76A9A" w:rsidRPr="00AB1D7B" w:rsidRDefault="00D76A9A" w:rsidP="00E73E49">
            <w:pPr>
              <w:rPr>
                <w:sz w:val="16"/>
              </w:rPr>
            </w:pPr>
          </w:p>
        </w:tc>
        <w:tc>
          <w:tcPr>
            <w:tcW w:w="7955" w:type="dxa"/>
          </w:tcPr>
          <w:p w14:paraId="70FAC657" w14:textId="41616899" w:rsidR="00D76A9A" w:rsidRPr="00664933" w:rsidRDefault="005A487E" w:rsidP="00B541C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64933">
              <w:rPr>
                <w:i/>
              </w:rPr>
              <w:t xml:space="preserve">Update - </w:t>
            </w:r>
            <w:r w:rsidR="00D76A9A" w:rsidRPr="00664933">
              <w:rPr>
                <w:i/>
              </w:rPr>
              <w:t>Phase III WIP Development</w:t>
            </w:r>
            <w:r w:rsidR="00B541C3" w:rsidRPr="00664933">
              <w:rPr>
                <w:i/>
              </w:rPr>
              <w:t>/ Status and Key Issues by State</w:t>
            </w:r>
          </w:p>
        </w:tc>
      </w:tr>
      <w:tr w:rsidR="00E73E49" w:rsidRPr="00AB1D7B" w14:paraId="4A459939" w14:textId="77777777" w:rsidTr="005A487E">
        <w:tc>
          <w:tcPr>
            <w:tcW w:w="1855" w:type="dxa"/>
            <w:shd w:val="clear" w:color="auto" w:fill="auto"/>
          </w:tcPr>
          <w:p w14:paraId="63F672C6" w14:textId="77777777" w:rsidR="00E73E49" w:rsidRPr="00E73E49" w:rsidRDefault="00E73E49" w:rsidP="00E73E49">
            <w:pPr>
              <w:rPr>
                <w:sz w:val="12"/>
              </w:rPr>
            </w:pPr>
          </w:p>
        </w:tc>
        <w:tc>
          <w:tcPr>
            <w:tcW w:w="7955" w:type="dxa"/>
            <w:shd w:val="clear" w:color="auto" w:fill="auto"/>
          </w:tcPr>
          <w:p w14:paraId="009E0C2C" w14:textId="77777777" w:rsidR="00E73E49" w:rsidRPr="00E73E49" w:rsidRDefault="00E73E49" w:rsidP="00E73E49">
            <w:pPr>
              <w:rPr>
                <w:i/>
                <w:sz w:val="12"/>
              </w:rPr>
            </w:pPr>
          </w:p>
        </w:tc>
      </w:tr>
      <w:tr w:rsidR="00E73E49" w:rsidRPr="00AB1D7B" w14:paraId="51B3F697" w14:textId="77777777" w:rsidTr="005A487E">
        <w:tc>
          <w:tcPr>
            <w:tcW w:w="1855" w:type="dxa"/>
            <w:shd w:val="clear" w:color="auto" w:fill="B6DDE8" w:themeFill="accent5" w:themeFillTint="66"/>
          </w:tcPr>
          <w:p w14:paraId="6B14041C" w14:textId="77777777" w:rsidR="00E73E49" w:rsidRPr="00AB1D7B" w:rsidRDefault="00E73E49" w:rsidP="00E73E49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November 14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79EE9AC2" w14:textId="77777777" w:rsidR="00E73E49" w:rsidRPr="00AB1D7B" w:rsidRDefault="00E73E49" w:rsidP="00E73E49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Chair Annual Briefing to COG Board</w:t>
            </w:r>
            <w:r w:rsidRPr="00AB1D7B">
              <w:rPr>
                <w:sz w:val="24"/>
              </w:rPr>
              <w:t xml:space="preserve"> – CBPC Activities &amp; Priorities</w:t>
            </w:r>
          </w:p>
        </w:tc>
      </w:tr>
      <w:tr w:rsidR="00E73E49" w:rsidRPr="00AB1D7B" w14:paraId="17FEC6C6" w14:textId="77777777" w:rsidTr="005A487E">
        <w:tc>
          <w:tcPr>
            <w:tcW w:w="1855" w:type="dxa"/>
          </w:tcPr>
          <w:p w14:paraId="0007F146" w14:textId="77777777" w:rsidR="00E73E49" w:rsidRPr="00E73E49" w:rsidRDefault="00E73E49" w:rsidP="00E73E49">
            <w:pPr>
              <w:rPr>
                <w:sz w:val="12"/>
              </w:rPr>
            </w:pPr>
          </w:p>
        </w:tc>
        <w:tc>
          <w:tcPr>
            <w:tcW w:w="7955" w:type="dxa"/>
          </w:tcPr>
          <w:p w14:paraId="4BBFCBEB" w14:textId="77777777" w:rsidR="00E73E49" w:rsidRPr="00E73E49" w:rsidRDefault="00E73E49" w:rsidP="00E73E49">
            <w:pPr>
              <w:rPr>
                <w:sz w:val="12"/>
              </w:rPr>
            </w:pPr>
          </w:p>
        </w:tc>
      </w:tr>
      <w:tr w:rsidR="00E73E49" w:rsidRPr="00AB1D7B" w14:paraId="4BD34B35" w14:textId="77777777" w:rsidTr="005A487E">
        <w:tc>
          <w:tcPr>
            <w:tcW w:w="1855" w:type="dxa"/>
            <w:shd w:val="clear" w:color="auto" w:fill="B6DDE8" w:themeFill="accent5" w:themeFillTint="66"/>
          </w:tcPr>
          <w:p w14:paraId="241C5739" w14:textId="77777777" w:rsidR="00E73E49" w:rsidRPr="00AB1D7B" w:rsidRDefault="00E73E49" w:rsidP="00E73E49">
            <w:pPr>
              <w:rPr>
                <w:b/>
                <w:sz w:val="24"/>
              </w:rPr>
            </w:pPr>
            <w:r w:rsidRPr="00AB1D7B">
              <w:rPr>
                <w:b/>
                <w:sz w:val="24"/>
              </w:rPr>
              <w:t>November 16</w:t>
            </w:r>
          </w:p>
        </w:tc>
        <w:tc>
          <w:tcPr>
            <w:tcW w:w="7955" w:type="dxa"/>
            <w:shd w:val="clear" w:color="auto" w:fill="B6DDE8" w:themeFill="accent5" w:themeFillTint="66"/>
          </w:tcPr>
          <w:p w14:paraId="6E4AEF82" w14:textId="77777777" w:rsidR="00E73E49" w:rsidRPr="00AB1D7B" w:rsidRDefault="00E73E49" w:rsidP="00E73E49">
            <w:pPr>
              <w:rPr>
                <w:sz w:val="24"/>
              </w:rPr>
            </w:pPr>
            <w:r w:rsidRPr="00AB1D7B">
              <w:rPr>
                <w:b/>
                <w:sz w:val="24"/>
              </w:rPr>
              <w:t>CBPC Meeting</w:t>
            </w:r>
          </w:p>
        </w:tc>
      </w:tr>
      <w:tr w:rsidR="00E73E49" w:rsidRPr="00AB1D7B" w14:paraId="7DD8CA58" w14:textId="77777777" w:rsidTr="005A487E">
        <w:trPr>
          <w:trHeight w:val="116"/>
        </w:trPr>
        <w:tc>
          <w:tcPr>
            <w:tcW w:w="1855" w:type="dxa"/>
          </w:tcPr>
          <w:p w14:paraId="44216BA3" w14:textId="77777777" w:rsidR="00E73E49" w:rsidRPr="00AB1D7B" w:rsidRDefault="00E73E49" w:rsidP="00E73E49"/>
        </w:tc>
        <w:tc>
          <w:tcPr>
            <w:tcW w:w="7955" w:type="dxa"/>
          </w:tcPr>
          <w:p w14:paraId="5670D462" w14:textId="6C364620" w:rsidR="00E73E49" w:rsidRDefault="00E73E49" w:rsidP="00E73E49">
            <w:pPr>
              <w:pStyle w:val="ListParagraph"/>
              <w:numPr>
                <w:ilvl w:val="0"/>
                <w:numId w:val="16"/>
              </w:numPr>
              <w:ind w:left="346" w:hanging="346"/>
              <w:rPr>
                <w:i/>
              </w:rPr>
            </w:pPr>
            <w:r>
              <w:rPr>
                <w:i/>
              </w:rPr>
              <w:t xml:space="preserve">Agriculture </w:t>
            </w:r>
            <w:r w:rsidR="006155A5">
              <w:rPr>
                <w:i/>
              </w:rPr>
              <w:t>and Water Quality: Bay and Local Programs</w:t>
            </w:r>
          </w:p>
          <w:p w14:paraId="42966F09" w14:textId="2353057A" w:rsidR="006155A5" w:rsidRDefault="006155A5" w:rsidP="00E73E49">
            <w:pPr>
              <w:pStyle w:val="ListParagraph"/>
              <w:numPr>
                <w:ilvl w:val="0"/>
                <w:numId w:val="16"/>
              </w:numPr>
              <w:ind w:left="346" w:hanging="346"/>
              <w:rPr>
                <w:i/>
              </w:rPr>
            </w:pPr>
            <w:r>
              <w:rPr>
                <w:i/>
              </w:rPr>
              <w:t>Salts/chlorides briefing</w:t>
            </w:r>
          </w:p>
          <w:p w14:paraId="4305F149" w14:textId="69209171" w:rsidR="006155A5" w:rsidRDefault="006155A5" w:rsidP="00E73E49">
            <w:pPr>
              <w:pStyle w:val="ListParagraph"/>
              <w:numPr>
                <w:ilvl w:val="0"/>
                <w:numId w:val="16"/>
              </w:numPr>
              <w:ind w:left="346" w:hanging="346"/>
              <w:rPr>
                <w:i/>
              </w:rPr>
            </w:pPr>
            <w:r>
              <w:rPr>
                <w:i/>
              </w:rPr>
              <w:t>Tree Canopy Subcommittee update</w:t>
            </w:r>
          </w:p>
          <w:p w14:paraId="512B1BDD" w14:textId="3BD98869" w:rsidR="006155A5" w:rsidRPr="00AB1D7B" w:rsidRDefault="006155A5" w:rsidP="00E73E49">
            <w:pPr>
              <w:pStyle w:val="ListParagraph"/>
              <w:numPr>
                <w:ilvl w:val="0"/>
                <w:numId w:val="16"/>
              </w:numPr>
              <w:ind w:left="346" w:hanging="346"/>
              <w:rPr>
                <w:i/>
              </w:rPr>
            </w:pPr>
            <w:r>
              <w:rPr>
                <w:i/>
              </w:rPr>
              <w:t>Plans for Calendar Year 2019</w:t>
            </w:r>
          </w:p>
        </w:tc>
      </w:tr>
    </w:tbl>
    <w:bookmarkEnd w:id="3"/>
    <w:p w14:paraId="66BF4E5F" w14:textId="77777777" w:rsidR="005367A4" w:rsidRPr="009F0180" w:rsidRDefault="002C1225" w:rsidP="005367A4">
      <w:r w:rsidRPr="00AB1D7B">
        <w:rPr>
          <w:b/>
          <w:u w:val="single"/>
        </w:rPr>
        <w:lastRenderedPageBreak/>
        <w:t xml:space="preserve">Regular Updates and </w:t>
      </w:r>
      <w:r w:rsidR="00DF64ED" w:rsidRPr="00AB1D7B">
        <w:rPr>
          <w:b/>
          <w:u w:val="single"/>
        </w:rPr>
        <w:t xml:space="preserve">Additional </w:t>
      </w:r>
      <w:r w:rsidR="00F735C5" w:rsidRPr="00AB1D7B">
        <w:rPr>
          <w:b/>
          <w:u w:val="single"/>
        </w:rPr>
        <w:t>Proposed Areas of Focus/</w:t>
      </w:r>
      <w:r w:rsidR="00553398" w:rsidRPr="00AB1D7B">
        <w:rPr>
          <w:b/>
          <w:u w:val="single"/>
        </w:rPr>
        <w:t xml:space="preserve">Potential </w:t>
      </w:r>
      <w:r w:rsidR="00F735C5" w:rsidRPr="00AB1D7B">
        <w:rPr>
          <w:b/>
          <w:u w:val="single"/>
        </w:rPr>
        <w:t>Agenda Topics</w:t>
      </w:r>
      <w:r w:rsidR="009F0180">
        <w:t xml:space="preserve"> </w:t>
      </w:r>
      <w:r w:rsidR="009F0180" w:rsidRPr="009F0180">
        <w:rPr>
          <w:sz w:val="20"/>
        </w:rPr>
        <w:t>(examples)</w:t>
      </w:r>
    </w:p>
    <w:p w14:paraId="542E77D1" w14:textId="77777777" w:rsidR="00DF64ED" w:rsidRPr="00AB1D7B" w:rsidRDefault="00DF64ED" w:rsidP="00AA19BF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Chesapeake Bay Program’s Mid</w:t>
      </w:r>
      <w:r w:rsidR="00C248D2" w:rsidRPr="00AB1D7B">
        <w:rPr>
          <w:b/>
          <w:sz w:val="20"/>
        </w:rPr>
        <w:t>p</w:t>
      </w:r>
      <w:r w:rsidRPr="00AB1D7B">
        <w:rPr>
          <w:b/>
          <w:sz w:val="20"/>
        </w:rPr>
        <w:t xml:space="preserve">oint Assessment </w:t>
      </w:r>
      <w:r w:rsidR="001F3CA0" w:rsidRPr="00AB1D7B">
        <w:rPr>
          <w:b/>
          <w:sz w:val="20"/>
        </w:rPr>
        <w:t>*</w:t>
      </w:r>
      <w:r w:rsidR="009F0180">
        <w:rPr>
          <w:sz w:val="20"/>
        </w:rPr>
        <w:t xml:space="preserve">– regular updates/CBPC input </w:t>
      </w:r>
      <w:r w:rsidR="002C1225" w:rsidRPr="00AB1D7B">
        <w:rPr>
          <w:sz w:val="20"/>
        </w:rPr>
        <w:t>actions</w:t>
      </w:r>
      <w:r w:rsidR="001F3CA0" w:rsidRPr="00AB1D7B">
        <w:rPr>
          <w:sz w:val="20"/>
        </w:rPr>
        <w:t xml:space="preserve"> timed to CBP </w:t>
      </w:r>
      <w:r w:rsidR="009F0180">
        <w:rPr>
          <w:sz w:val="20"/>
        </w:rPr>
        <w:t>decisions</w:t>
      </w:r>
    </w:p>
    <w:p w14:paraId="15B7620C" w14:textId="77777777" w:rsidR="00F735C5" w:rsidRPr="00AB1D7B" w:rsidRDefault="00553398" w:rsidP="00AA19BF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Outreach &amp; Advocacy</w:t>
      </w:r>
      <w:r w:rsidRPr="00AB1D7B">
        <w:rPr>
          <w:sz w:val="20"/>
        </w:rPr>
        <w:t xml:space="preserve"> – </w:t>
      </w:r>
      <w:r w:rsidR="002C1225" w:rsidRPr="00AB1D7B">
        <w:rPr>
          <w:sz w:val="20"/>
        </w:rPr>
        <w:t xml:space="preserve">regular </w:t>
      </w:r>
      <w:r w:rsidRPr="00AB1D7B">
        <w:rPr>
          <w:sz w:val="20"/>
        </w:rPr>
        <w:t>updates on ongoing work &amp; new initiatives</w:t>
      </w:r>
    </w:p>
    <w:p w14:paraId="37392706" w14:textId="77777777" w:rsidR="008A6A5D" w:rsidRPr="00AB1D7B" w:rsidRDefault="001F3CA0" w:rsidP="00AA19BF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 xml:space="preserve">Local </w:t>
      </w:r>
      <w:r w:rsidR="002C1225" w:rsidRPr="00AB1D7B">
        <w:rPr>
          <w:b/>
          <w:sz w:val="20"/>
        </w:rPr>
        <w:t xml:space="preserve">Water Quality Issues </w:t>
      </w:r>
      <w:r w:rsidR="009F0180">
        <w:rPr>
          <w:sz w:val="20"/>
        </w:rPr>
        <w:t>– Various topics, w</w:t>
      </w:r>
      <w:r w:rsidR="00A343AA" w:rsidRPr="00AB1D7B">
        <w:rPr>
          <w:sz w:val="20"/>
        </w:rPr>
        <w:t>ork with WRTC with periodic updates</w:t>
      </w:r>
      <w:r w:rsidRPr="00AB1D7B">
        <w:rPr>
          <w:sz w:val="20"/>
        </w:rPr>
        <w:t xml:space="preserve"> &amp; recommendations</w:t>
      </w:r>
      <w:r w:rsidR="00A343AA" w:rsidRPr="00AB1D7B">
        <w:rPr>
          <w:sz w:val="20"/>
        </w:rPr>
        <w:t xml:space="preserve"> to CBPC</w:t>
      </w:r>
    </w:p>
    <w:p w14:paraId="269AE1A8" w14:textId="77777777" w:rsidR="001F3CA0" w:rsidRPr="00AB1D7B" w:rsidRDefault="001F3CA0" w:rsidP="0038795E">
      <w:pPr>
        <w:pStyle w:val="ListParagraph"/>
        <w:numPr>
          <w:ilvl w:val="0"/>
          <w:numId w:val="7"/>
        </w:numPr>
        <w:rPr>
          <w:b/>
          <w:sz w:val="20"/>
        </w:rPr>
      </w:pPr>
      <w:r w:rsidRPr="00AB1D7B">
        <w:rPr>
          <w:b/>
          <w:sz w:val="20"/>
        </w:rPr>
        <w:t>Water Infrastructure</w:t>
      </w:r>
      <w:r w:rsidR="0087727C" w:rsidRPr="00AB1D7B">
        <w:rPr>
          <w:sz w:val="20"/>
        </w:rPr>
        <w:t xml:space="preserve"> / </w:t>
      </w:r>
      <w:r w:rsidRPr="00AB1D7B">
        <w:rPr>
          <w:b/>
          <w:sz w:val="20"/>
        </w:rPr>
        <w:t>Workforce Development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/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Water Jobs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/</w:t>
      </w:r>
      <w:r w:rsidR="0087727C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Economics of Water</w:t>
      </w:r>
    </w:p>
    <w:p w14:paraId="1ECFA0A8" w14:textId="77777777" w:rsidR="001F3CA0" w:rsidRPr="00AB1D7B" w:rsidRDefault="001F3CA0" w:rsidP="00F75CD4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Water Security</w:t>
      </w:r>
      <w:r w:rsidR="009C11C3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/</w:t>
      </w:r>
      <w:r w:rsidR="009C11C3" w:rsidRPr="00AB1D7B">
        <w:rPr>
          <w:b/>
          <w:sz w:val="20"/>
        </w:rPr>
        <w:t xml:space="preserve"> </w:t>
      </w:r>
      <w:r w:rsidRPr="00AB1D7B">
        <w:rPr>
          <w:b/>
          <w:sz w:val="20"/>
        </w:rPr>
        <w:t>Drinking Water</w:t>
      </w:r>
      <w:r w:rsidR="0078289D" w:rsidRPr="00AB1D7B">
        <w:rPr>
          <w:b/>
          <w:sz w:val="20"/>
        </w:rPr>
        <w:t xml:space="preserve"> Quantity &amp; </w:t>
      </w:r>
      <w:r w:rsidRPr="00AB1D7B">
        <w:rPr>
          <w:b/>
          <w:sz w:val="20"/>
        </w:rPr>
        <w:t>Drought Management</w:t>
      </w:r>
      <w:r w:rsidRPr="00AB1D7B">
        <w:rPr>
          <w:sz w:val="20"/>
        </w:rPr>
        <w:t xml:space="preserve"> – periodic updates on p</w:t>
      </w:r>
      <w:r w:rsidR="001B1318" w:rsidRPr="00AB1D7B">
        <w:rPr>
          <w:sz w:val="20"/>
        </w:rPr>
        <w:t>rojects/studies/issues</w:t>
      </w:r>
    </w:p>
    <w:p w14:paraId="1E531078" w14:textId="77777777" w:rsidR="0078289D" w:rsidRPr="00AB1D7B" w:rsidRDefault="0078289D" w:rsidP="00F75CD4">
      <w:pPr>
        <w:pStyle w:val="ListParagraph"/>
        <w:numPr>
          <w:ilvl w:val="0"/>
          <w:numId w:val="7"/>
        </w:numPr>
        <w:rPr>
          <w:sz w:val="20"/>
        </w:rPr>
      </w:pPr>
      <w:r w:rsidRPr="00AB1D7B">
        <w:rPr>
          <w:b/>
          <w:sz w:val="20"/>
        </w:rPr>
        <w:t>Water-Related Climate Issues</w:t>
      </w:r>
      <w:r w:rsidRPr="00AB1D7B">
        <w:rPr>
          <w:sz w:val="20"/>
        </w:rPr>
        <w:t>- updates on studies</w:t>
      </w:r>
      <w:r w:rsidR="00DF39EC" w:rsidRPr="00AB1D7B">
        <w:rPr>
          <w:sz w:val="20"/>
        </w:rPr>
        <w:t>/projects</w:t>
      </w:r>
      <w:r w:rsidRPr="00AB1D7B">
        <w:rPr>
          <w:sz w:val="20"/>
        </w:rPr>
        <w:t xml:space="preserve">, &amp; periodic </w:t>
      </w:r>
      <w:r w:rsidR="00C4298A" w:rsidRPr="00AB1D7B">
        <w:rPr>
          <w:sz w:val="20"/>
        </w:rPr>
        <w:t>Joint Meetings with CEEPC</w:t>
      </w:r>
    </w:p>
    <w:p w14:paraId="73AB9159" w14:textId="77777777" w:rsidR="002F2B7F" w:rsidRPr="009F0180" w:rsidRDefault="002F2B7F" w:rsidP="002F2B7F">
      <w:pPr>
        <w:pStyle w:val="ListParagraph"/>
        <w:ind w:left="360"/>
        <w:rPr>
          <w:sz w:val="16"/>
        </w:rPr>
      </w:pPr>
    </w:p>
    <w:p w14:paraId="17F407A8" w14:textId="77777777" w:rsidR="00175C5D" w:rsidRPr="00AB1D7B" w:rsidRDefault="00175C5D" w:rsidP="00175C5D">
      <w:r w:rsidRPr="00AB1D7B">
        <w:t>For more information:</w:t>
      </w:r>
    </w:p>
    <w:p w14:paraId="07D6897B" w14:textId="77777777" w:rsidR="00887D7D" w:rsidRPr="00AB1D7B" w:rsidRDefault="00887D7D" w:rsidP="000638B8">
      <w:pPr>
        <w:ind w:left="432"/>
      </w:pPr>
      <w:r w:rsidRPr="00AB1D7B">
        <w:rPr>
          <w:b/>
        </w:rPr>
        <w:t>WRTC</w:t>
      </w:r>
      <w:r w:rsidRPr="00AB1D7B">
        <w:t xml:space="preserve"> </w:t>
      </w:r>
      <w:r w:rsidR="00927D4D" w:rsidRPr="00AB1D7B">
        <w:t xml:space="preserve">- </w:t>
      </w:r>
      <w:r w:rsidRPr="00AB1D7B">
        <w:t xml:space="preserve">Nasser </w:t>
      </w:r>
      <w:r w:rsidR="000638B8" w:rsidRPr="00AB1D7B">
        <w:t>Ameen</w:t>
      </w:r>
      <w:r w:rsidR="000638B8" w:rsidRPr="00AB1D7B">
        <w:tab/>
      </w:r>
      <w:r w:rsidR="000638B8" w:rsidRPr="00AB1D7B">
        <w:tab/>
      </w:r>
      <w:hyperlink r:id="rId11" w:history="1">
        <w:r w:rsidR="00A40E45" w:rsidRPr="00B92456">
          <w:rPr>
            <w:rStyle w:val="Hyperlink"/>
          </w:rPr>
          <w:t>ameen@mwcog.org</w:t>
        </w:r>
      </w:hyperlink>
      <w:r w:rsidR="000638B8" w:rsidRPr="00AB1D7B">
        <w:t xml:space="preserve"> / 202.962.3394</w:t>
      </w:r>
    </w:p>
    <w:p w14:paraId="4C64F82B" w14:textId="77777777" w:rsidR="000638B8" w:rsidRPr="00AB1D7B" w:rsidRDefault="00664933" w:rsidP="000638B8">
      <w:pPr>
        <w:ind w:left="432"/>
        <w:rPr>
          <w:color w:val="0070C0"/>
        </w:rPr>
      </w:pPr>
      <w:hyperlink r:id="rId12" w:history="1">
        <w:r w:rsidR="000638B8" w:rsidRPr="00AB1D7B">
          <w:rPr>
            <w:rStyle w:val="Hyperlink"/>
            <w:color w:val="0070C0"/>
          </w:rPr>
          <w:t>https://www.mwcog.org/committees/water-resources-technical-committee/</w:t>
        </w:r>
      </w:hyperlink>
      <w:r w:rsidR="000638B8" w:rsidRPr="00AB1D7B">
        <w:rPr>
          <w:color w:val="0070C0"/>
        </w:rPr>
        <w:t xml:space="preserve"> </w:t>
      </w:r>
    </w:p>
    <w:p w14:paraId="58916435" w14:textId="77777777" w:rsidR="007E73A8" w:rsidRDefault="007E73A8" w:rsidP="000638B8">
      <w:pPr>
        <w:ind w:left="432"/>
        <w:rPr>
          <w:b/>
        </w:rPr>
      </w:pPr>
    </w:p>
    <w:p w14:paraId="5CBE363F" w14:textId="77777777" w:rsidR="00175C5D" w:rsidRPr="00AB1D7B" w:rsidRDefault="000638B8" w:rsidP="000638B8">
      <w:pPr>
        <w:ind w:left="432"/>
      </w:pPr>
      <w:r w:rsidRPr="00AB1D7B">
        <w:rPr>
          <w:b/>
        </w:rPr>
        <w:t>CBPC</w:t>
      </w:r>
      <w:r w:rsidR="00927D4D" w:rsidRPr="00AB1D7B">
        <w:rPr>
          <w:b/>
        </w:rPr>
        <w:t xml:space="preserve"> - </w:t>
      </w:r>
      <w:r w:rsidR="00175C5D" w:rsidRPr="00AB1D7B">
        <w:t>Heidi Bonnaffon</w:t>
      </w:r>
      <w:r w:rsidRPr="00AB1D7B">
        <w:tab/>
      </w:r>
      <w:hyperlink r:id="rId13" w:history="1">
        <w:r w:rsidR="00175C5D" w:rsidRPr="00AB1D7B">
          <w:rPr>
            <w:rStyle w:val="Hyperlink"/>
            <w:color w:val="0070C0"/>
          </w:rPr>
          <w:t>hbonnaffon@mwcog.org</w:t>
        </w:r>
      </w:hyperlink>
      <w:r w:rsidR="00175C5D" w:rsidRPr="00AB1D7B">
        <w:rPr>
          <w:color w:val="0070C0"/>
        </w:rPr>
        <w:t xml:space="preserve">  </w:t>
      </w:r>
      <w:r w:rsidR="00175C5D" w:rsidRPr="00AB1D7B">
        <w:t>202</w:t>
      </w:r>
      <w:r w:rsidRPr="00AB1D7B">
        <w:t>.</w:t>
      </w:r>
      <w:r w:rsidR="00175C5D" w:rsidRPr="00AB1D7B">
        <w:t>962</w:t>
      </w:r>
      <w:r w:rsidRPr="00AB1D7B">
        <w:t>.</w:t>
      </w:r>
      <w:r w:rsidR="00175C5D" w:rsidRPr="00AB1D7B">
        <w:t>3216</w:t>
      </w:r>
    </w:p>
    <w:p w14:paraId="0833E56F" w14:textId="77777777" w:rsidR="000638B8" w:rsidRPr="00AB1D7B" w:rsidRDefault="00664933" w:rsidP="000638B8">
      <w:pPr>
        <w:ind w:left="432"/>
        <w:rPr>
          <w:color w:val="0070C0"/>
        </w:rPr>
      </w:pPr>
      <w:hyperlink r:id="rId14" w:history="1">
        <w:r w:rsidR="000638B8" w:rsidRPr="00AB1D7B">
          <w:rPr>
            <w:rStyle w:val="Hyperlink"/>
            <w:color w:val="0070C0"/>
          </w:rPr>
          <w:t>https://www.mwcog.org/committees/chesapeake-bay-and-water-resources-policy-committee/</w:t>
        </w:r>
      </w:hyperlink>
    </w:p>
    <w:p w14:paraId="49F57EEF" w14:textId="77777777" w:rsidR="007E73A8" w:rsidRDefault="007E73A8" w:rsidP="00FE2AA2">
      <w:pPr>
        <w:ind w:left="432"/>
        <w:rPr>
          <w:b/>
        </w:rPr>
      </w:pPr>
    </w:p>
    <w:p w14:paraId="6A1365B9" w14:textId="77777777" w:rsidR="002E414F" w:rsidRPr="00AB1D7B" w:rsidRDefault="00FE2AA2" w:rsidP="00FE2AA2">
      <w:pPr>
        <w:ind w:left="432"/>
      </w:pPr>
      <w:r w:rsidRPr="00AB1D7B">
        <w:rPr>
          <w:b/>
        </w:rPr>
        <w:t>Overall RWQM Program</w:t>
      </w:r>
      <w:r w:rsidRPr="00AB1D7B">
        <w:t xml:space="preserve"> – Tanya Spano</w:t>
      </w:r>
      <w:r w:rsidRPr="00AB1D7B">
        <w:tab/>
      </w:r>
      <w:hyperlink r:id="rId15" w:history="1">
        <w:r w:rsidRPr="00AB1D7B">
          <w:rPr>
            <w:rStyle w:val="Hyperlink"/>
            <w:color w:val="0070C0"/>
          </w:rPr>
          <w:t>tspano@mwcog.org</w:t>
        </w:r>
      </w:hyperlink>
      <w:r w:rsidRPr="00AB1D7B">
        <w:tab/>
        <w:t>202.962.3776</w:t>
      </w:r>
    </w:p>
    <w:p w14:paraId="05324E51" w14:textId="77777777" w:rsidR="00FE2AA2" w:rsidRDefault="00FE2AA2" w:rsidP="00FE2AA2"/>
    <w:p w14:paraId="75F32050" w14:textId="13D01F17" w:rsidR="00797DFB" w:rsidRPr="001B1318" w:rsidRDefault="00797DFB" w:rsidP="00175C5D">
      <w:pPr>
        <w:jc w:val="right"/>
        <w:rPr>
          <w:sz w:val="14"/>
        </w:rPr>
      </w:pPr>
      <w:r w:rsidRPr="00005879">
        <w:rPr>
          <w:sz w:val="14"/>
          <w:highlight w:val="yellow"/>
        </w:rPr>
        <w:fldChar w:fldCharType="begin"/>
      </w:r>
      <w:r w:rsidRPr="00005879">
        <w:rPr>
          <w:sz w:val="14"/>
          <w:highlight w:val="yellow"/>
        </w:rPr>
        <w:instrText xml:space="preserve"> FILENAME  \p  \* MERGEFORMAT </w:instrText>
      </w:r>
      <w:r w:rsidRPr="00005879">
        <w:rPr>
          <w:sz w:val="14"/>
          <w:highlight w:val="yellow"/>
        </w:rPr>
        <w:fldChar w:fldCharType="separate"/>
      </w:r>
      <w:r w:rsidR="00664933" w:rsidRPr="00664933">
        <w:rPr>
          <w:noProof/>
          <w:sz w:val="14"/>
        </w:rPr>
        <w:t>\\mwcog.org\dfs\DEP\Water Program\RWQM Planning\Integrated CBPC &amp; WRTC Schedules\2018 - Integrated CBPC  WRTC Meeting</w:t>
      </w:r>
      <w:bookmarkStart w:id="6" w:name="_GoBack"/>
      <w:bookmarkEnd w:id="6"/>
      <w:r w:rsidR="00664933" w:rsidRPr="00664933">
        <w:rPr>
          <w:noProof/>
          <w:sz w:val="14"/>
        </w:rPr>
        <w:t>-Events Schedule_090418.docx</w:t>
      </w:r>
      <w:r w:rsidRPr="00005879">
        <w:rPr>
          <w:sz w:val="14"/>
          <w:highlight w:val="yellow"/>
        </w:rPr>
        <w:fldChar w:fldCharType="end"/>
      </w:r>
    </w:p>
    <w:sectPr w:rsidR="00797DFB" w:rsidRPr="001B1318" w:rsidSect="00F7287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548" w:right="1008" w:bottom="173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C740" w14:textId="77777777" w:rsidR="005E4BB9" w:rsidRDefault="005E4BB9" w:rsidP="00143CE3">
      <w:r>
        <w:separator/>
      </w:r>
    </w:p>
    <w:p w14:paraId="53E9ACF4" w14:textId="77777777" w:rsidR="005E4BB9" w:rsidRDefault="005E4BB9"/>
    <w:p w14:paraId="469CEA27" w14:textId="77777777" w:rsidR="005E4BB9" w:rsidRDefault="005E4BB9"/>
    <w:p w14:paraId="0CCFA806" w14:textId="77777777" w:rsidR="005E4BB9" w:rsidRDefault="005E4BB9"/>
    <w:p w14:paraId="156D9718" w14:textId="77777777" w:rsidR="005E4BB9" w:rsidRDefault="005E4BB9"/>
    <w:p w14:paraId="284A2DF1" w14:textId="77777777" w:rsidR="005E4BB9" w:rsidRDefault="005E4BB9"/>
  </w:endnote>
  <w:endnote w:type="continuationSeparator" w:id="0">
    <w:p w14:paraId="340C774B" w14:textId="77777777" w:rsidR="005E4BB9" w:rsidRDefault="005E4BB9" w:rsidP="00143CE3">
      <w:r>
        <w:continuationSeparator/>
      </w:r>
    </w:p>
    <w:p w14:paraId="5D4941D3" w14:textId="77777777" w:rsidR="005E4BB9" w:rsidRDefault="005E4BB9"/>
    <w:p w14:paraId="5E6F23BA" w14:textId="77777777" w:rsidR="005E4BB9" w:rsidRDefault="005E4BB9"/>
    <w:p w14:paraId="68BA7BDF" w14:textId="77777777" w:rsidR="005E4BB9" w:rsidRDefault="005E4BB9"/>
    <w:p w14:paraId="552F0A07" w14:textId="77777777" w:rsidR="005E4BB9" w:rsidRDefault="005E4BB9"/>
    <w:p w14:paraId="08A09D97" w14:textId="77777777" w:rsidR="005E4BB9" w:rsidRDefault="005E4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37F9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570E37" w14:textId="77777777" w:rsidR="004D12D7" w:rsidRDefault="00664933" w:rsidP="00CB1397">
    <w:sdt>
      <w:sdtPr>
        <w:id w:val="-1450618896"/>
        <w:placeholder>
          <w:docPart w:val="5B27C866FA1E974DADA77A0E3FBC8D6A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302738681"/>
        <w:placeholder>
          <w:docPart w:val="0376A71840DE5B4891583E4EB2ECE354"/>
        </w:placeholder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-281731231"/>
        <w:placeholder>
          <w:docPart w:val="C4CD28B0D6F74A4CAC054E67784928B7"/>
        </w:placeholder>
        <w:temporary/>
        <w:showingPlcHdr/>
      </w:sdtPr>
      <w:sdtEndPr/>
      <w:sdtContent>
        <w:r w:rsidR="004D12D7">
          <w:t>[Type text]</w:t>
        </w:r>
      </w:sdtContent>
    </w:sdt>
  </w:p>
  <w:p w14:paraId="05C94E1E" w14:textId="77777777" w:rsidR="004D12D7" w:rsidRDefault="004D12D7"/>
  <w:p w14:paraId="16C68B60" w14:textId="77777777" w:rsidR="004D12D7" w:rsidRDefault="004D12D7"/>
  <w:p w14:paraId="59DD975F" w14:textId="77777777" w:rsidR="004D12D7" w:rsidRDefault="004D12D7"/>
  <w:p w14:paraId="25050BE1" w14:textId="77777777" w:rsidR="004D12D7" w:rsidRDefault="004D12D7"/>
  <w:p w14:paraId="4DA56D96" w14:textId="77777777" w:rsidR="004D12D7" w:rsidRDefault="004D1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2A24" w14:textId="77777777" w:rsidR="006F317F" w:rsidRPr="006F317F" w:rsidRDefault="006F317F" w:rsidP="006F317F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A40E45">
      <w:rPr>
        <w:rStyle w:val="COG-PAGENUMBER"/>
        <w:noProof/>
      </w:rPr>
      <w:t>3</w:t>
    </w:r>
    <w:r w:rsidRPr="006F317F">
      <w:rPr>
        <w:rStyle w:val="COG-PAGENUMBER"/>
      </w:rPr>
      <w:fldChar w:fldCharType="end"/>
    </w:r>
  </w:p>
  <w:p w14:paraId="49225FCC" w14:textId="77777777"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3FD25D94" wp14:editId="045CC55F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4275" w14:textId="77777777" w:rsidR="004D12D7" w:rsidRPr="002B3ACF" w:rsidRDefault="004D12D7" w:rsidP="00F22B18">
    <w:pPr>
      <w:pStyle w:val="COG-LHAddress"/>
    </w:pPr>
    <w:r w:rsidRPr="002B3ACF">
      <w:t>777 NORTH CAPITOL STREET NE, SUITE 300, WASHINGTON, DC 20002</w:t>
    </w:r>
  </w:p>
  <w:p w14:paraId="33245DEB" w14:textId="77777777" w:rsidR="004D12D7" w:rsidRPr="008D06B6" w:rsidRDefault="004D12D7" w:rsidP="00F22B18">
    <w:pPr>
      <w:pStyle w:val="COG-LHAddress"/>
    </w:pPr>
    <w:r w:rsidRPr="002B3ACF">
      <w:t>MWCOG.</w:t>
    </w:r>
    <w:r w:rsidR="003F3FA5">
      <w:t xml:space="preserve">ORG </w:t>
    </w:r>
    <w:r w:rsidR="0038189C">
      <w:t>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E8BF" w14:textId="77777777" w:rsidR="005E4BB9" w:rsidRDefault="005E4BB9" w:rsidP="00143CE3">
      <w:r>
        <w:separator/>
      </w:r>
    </w:p>
    <w:p w14:paraId="6BEBB935" w14:textId="77777777" w:rsidR="005E4BB9" w:rsidRDefault="005E4BB9"/>
    <w:p w14:paraId="4D2D0D94" w14:textId="77777777" w:rsidR="005E4BB9" w:rsidRDefault="005E4BB9"/>
    <w:p w14:paraId="546ED330" w14:textId="77777777" w:rsidR="005E4BB9" w:rsidRDefault="005E4BB9"/>
    <w:p w14:paraId="3AA8ABE9" w14:textId="77777777" w:rsidR="005E4BB9" w:rsidRDefault="005E4BB9"/>
    <w:p w14:paraId="73D7CA74" w14:textId="77777777" w:rsidR="005E4BB9" w:rsidRDefault="005E4BB9"/>
  </w:footnote>
  <w:footnote w:type="continuationSeparator" w:id="0">
    <w:p w14:paraId="72EE8DC0" w14:textId="77777777" w:rsidR="005E4BB9" w:rsidRDefault="005E4BB9" w:rsidP="00143CE3">
      <w:r>
        <w:continuationSeparator/>
      </w:r>
    </w:p>
    <w:p w14:paraId="44C0E94C" w14:textId="77777777" w:rsidR="005E4BB9" w:rsidRDefault="005E4BB9"/>
    <w:p w14:paraId="37C2EDD7" w14:textId="77777777" w:rsidR="005E4BB9" w:rsidRDefault="005E4BB9"/>
    <w:p w14:paraId="4C2B13CB" w14:textId="77777777" w:rsidR="005E4BB9" w:rsidRDefault="005E4BB9"/>
    <w:p w14:paraId="2BA31F8D" w14:textId="77777777" w:rsidR="005E4BB9" w:rsidRDefault="005E4BB9"/>
    <w:p w14:paraId="2BFE1EAB" w14:textId="77777777" w:rsidR="005E4BB9" w:rsidRDefault="005E4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F2EE" w14:textId="77777777" w:rsidR="006D3F73" w:rsidRPr="00C30A8A" w:rsidRDefault="006D3F73" w:rsidP="006D3F73">
    <w:pPr>
      <w:pStyle w:val="Heading2"/>
      <w:jc w:val="center"/>
      <w:rPr>
        <w:sz w:val="28"/>
      </w:rPr>
    </w:pPr>
    <w:r>
      <w:rPr>
        <w:sz w:val="28"/>
        <w:szCs w:val="28"/>
      </w:rPr>
      <w:t xml:space="preserve">CBPC and </w:t>
    </w:r>
    <w:r>
      <w:rPr>
        <w:sz w:val="28"/>
      </w:rPr>
      <w:t>WRTC</w:t>
    </w:r>
  </w:p>
  <w:p w14:paraId="6EB97903" w14:textId="475FC3EB" w:rsidR="006D3F73" w:rsidRPr="00580463" w:rsidRDefault="006D3F73" w:rsidP="006D3F73">
    <w:pPr>
      <w:pStyle w:val="Heading2"/>
      <w:jc w:val="center"/>
    </w:pPr>
    <w:r>
      <w:rPr>
        <w:sz w:val="28"/>
        <w:szCs w:val="28"/>
      </w:rPr>
      <w:t xml:space="preserve">Integrated </w:t>
    </w:r>
    <w:r w:rsidRPr="00580463">
      <w:rPr>
        <w:sz w:val="28"/>
        <w:szCs w:val="28"/>
      </w:rPr>
      <w:t>Meeting &amp; Event Schedule</w:t>
    </w:r>
    <w:r>
      <w:rPr>
        <w:sz w:val="28"/>
        <w:szCs w:val="28"/>
      </w:rPr>
      <w:t xml:space="preserve"> </w:t>
    </w:r>
    <w:r w:rsidR="006E119B">
      <w:rPr>
        <w:sz w:val="28"/>
        <w:szCs w:val="28"/>
      </w:rPr>
      <w:t xml:space="preserve">- </w:t>
    </w:r>
    <w:r>
      <w:rPr>
        <w:sz w:val="28"/>
        <w:szCs w:val="28"/>
      </w:rPr>
      <w:t>2018</w:t>
    </w:r>
    <w:r w:rsidRPr="00580463">
      <w:rPr>
        <w:sz w:val="28"/>
        <w:szCs w:val="28"/>
      </w:rPr>
      <w:t xml:space="preserve"> </w:t>
    </w:r>
    <w:r w:rsidR="00653754" w:rsidRPr="00653754">
      <w:rPr>
        <w:b w:val="0"/>
        <w:i/>
        <w:sz w:val="22"/>
        <w:szCs w:val="28"/>
      </w:rPr>
      <w:t xml:space="preserve">(as of </w:t>
    </w:r>
    <w:r w:rsidR="00664933">
      <w:rPr>
        <w:b w:val="0"/>
        <w:i/>
        <w:sz w:val="22"/>
        <w:szCs w:val="28"/>
      </w:rPr>
      <w:t>9</w:t>
    </w:r>
    <w:r w:rsidR="00653754" w:rsidRPr="00653754">
      <w:rPr>
        <w:b w:val="0"/>
        <w:i/>
        <w:sz w:val="22"/>
        <w:szCs w:val="28"/>
      </w:rPr>
      <w:t>/</w:t>
    </w:r>
    <w:r w:rsidR="00664933">
      <w:rPr>
        <w:b w:val="0"/>
        <w:i/>
        <w:sz w:val="22"/>
        <w:szCs w:val="28"/>
      </w:rPr>
      <w:t>4</w:t>
    </w:r>
    <w:r w:rsidR="00653754" w:rsidRPr="00653754">
      <w:rPr>
        <w:b w:val="0"/>
        <w:i/>
        <w:sz w:val="22"/>
        <w:szCs w:val="28"/>
      </w:rPr>
      <w:t>/18)</w:t>
    </w:r>
  </w:p>
  <w:p w14:paraId="5C645F26" w14:textId="77777777" w:rsidR="006D3F73" w:rsidRPr="00F7287C" w:rsidRDefault="006D3F73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70B7" w14:textId="77777777" w:rsidR="004D12D7" w:rsidRDefault="004D12D7">
    <w:r>
      <w:rPr>
        <w:noProof/>
        <w:lang w:eastAsia="en-US"/>
      </w:rPr>
      <w:drawing>
        <wp:inline distT="0" distB="0" distL="0" distR="0" wp14:anchorId="760C6F60" wp14:editId="5619B9F9">
          <wp:extent cx="2844766" cy="527762"/>
          <wp:effectExtent l="0" t="0" r="63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909"/>
    <w:multiLevelType w:val="hybridMultilevel"/>
    <w:tmpl w:val="CD36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D2A40"/>
    <w:multiLevelType w:val="hybridMultilevel"/>
    <w:tmpl w:val="69C2D3EA"/>
    <w:lvl w:ilvl="0" w:tplc="BE9026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47E"/>
    <w:multiLevelType w:val="hybridMultilevel"/>
    <w:tmpl w:val="BFFC9D10"/>
    <w:lvl w:ilvl="0" w:tplc="27707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1560"/>
    <w:multiLevelType w:val="hybridMultilevel"/>
    <w:tmpl w:val="87A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196E"/>
    <w:multiLevelType w:val="hybridMultilevel"/>
    <w:tmpl w:val="AA449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327C7B"/>
    <w:multiLevelType w:val="hybridMultilevel"/>
    <w:tmpl w:val="BD00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F1427"/>
    <w:multiLevelType w:val="hybridMultilevel"/>
    <w:tmpl w:val="C37AC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2A86"/>
    <w:multiLevelType w:val="hybridMultilevel"/>
    <w:tmpl w:val="7FE0543E"/>
    <w:lvl w:ilvl="0" w:tplc="BE729B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7413"/>
    <w:multiLevelType w:val="hybridMultilevel"/>
    <w:tmpl w:val="BBE25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71B8"/>
    <w:multiLevelType w:val="hybridMultilevel"/>
    <w:tmpl w:val="B80E8D5A"/>
    <w:lvl w:ilvl="0" w:tplc="9C12E7F2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53FB"/>
    <w:multiLevelType w:val="hybridMultilevel"/>
    <w:tmpl w:val="1D28CB60"/>
    <w:lvl w:ilvl="0" w:tplc="B3289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BEE"/>
    <w:multiLevelType w:val="hybridMultilevel"/>
    <w:tmpl w:val="51220574"/>
    <w:lvl w:ilvl="0" w:tplc="B328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35193E07"/>
    <w:multiLevelType w:val="hybridMultilevel"/>
    <w:tmpl w:val="A47219A4"/>
    <w:lvl w:ilvl="0" w:tplc="FA2E5D2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A9D6B48"/>
    <w:multiLevelType w:val="hybridMultilevel"/>
    <w:tmpl w:val="D584CAC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 w15:restartNumberingAfterBreak="0">
    <w:nsid w:val="40D26766"/>
    <w:multiLevelType w:val="hybridMultilevel"/>
    <w:tmpl w:val="22383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F1810"/>
    <w:multiLevelType w:val="hybridMultilevel"/>
    <w:tmpl w:val="1D5002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0F51B56"/>
    <w:multiLevelType w:val="hybridMultilevel"/>
    <w:tmpl w:val="CFC8BB92"/>
    <w:lvl w:ilvl="0" w:tplc="27707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E10E8"/>
    <w:multiLevelType w:val="hybridMultilevel"/>
    <w:tmpl w:val="8ED27074"/>
    <w:lvl w:ilvl="0" w:tplc="7DA6F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1745A"/>
    <w:multiLevelType w:val="hybridMultilevel"/>
    <w:tmpl w:val="541A00BE"/>
    <w:lvl w:ilvl="0" w:tplc="B32894E0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2" w15:restartNumberingAfterBreak="0">
    <w:nsid w:val="713723B7"/>
    <w:multiLevelType w:val="hybridMultilevel"/>
    <w:tmpl w:val="BA76E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22065"/>
    <w:multiLevelType w:val="hybridMultilevel"/>
    <w:tmpl w:val="4C0003D0"/>
    <w:lvl w:ilvl="0" w:tplc="B32894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BB4B1E"/>
    <w:multiLevelType w:val="hybridMultilevel"/>
    <w:tmpl w:val="6D28F60C"/>
    <w:lvl w:ilvl="0" w:tplc="B328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0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8"/>
  </w:num>
  <w:num w:numId="10">
    <w:abstractNumId w:val="12"/>
  </w:num>
  <w:num w:numId="11">
    <w:abstractNumId w:val="4"/>
  </w:num>
  <w:num w:numId="12">
    <w:abstractNumId w:val="16"/>
  </w:num>
  <w:num w:numId="13">
    <w:abstractNumId w:val="15"/>
  </w:num>
  <w:num w:numId="14">
    <w:abstractNumId w:val="5"/>
  </w:num>
  <w:num w:numId="15">
    <w:abstractNumId w:val="23"/>
  </w:num>
  <w:num w:numId="16">
    <w:abstractNumId w:val="14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"/>
  </w:num>
  <w:num w:numId="22">
    <w:abstractNumId w:val="6"/>
  </w:num>
  <w:num w:numId="23">
    <w:abstractNumId w:val="11"/>
  </w:num>
  <w:num w:numId="24">
    <w:abstractNumId w:val="22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Bonnaffon">
    <w15:presenceInfo w15:providerId="None" w15:userId="Heidi Bonnaff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AD"/>
    <w:rsid w:val="00005879"/>
    <w:rsid w:val="00011710"/>
    <w:rsid w:val="00016F92"/>
    <w:rsid w:val="00061056"/>
    <w:rsid w:val="000638B8"/>
    <w:rsid w:val="000645B3"/>
    <w:rsid w:val="00087E9A"/>
    <w:rsid w:val="00095287"/>
    <w:rsid w:val="00096445"/>
    <w:rsid w:val="00097F42"/>
    <w:rsid w:val="000C124C"/>
    <w:rsid w:val="000C2062"/>
    <w:rsid w:val="000D2F5B"/>
    <w:rsid w:val="000D5761"/>
    <w:rsid w:val="000F1D73"/>
    <w:rsid w:val="000F21B7"/>
    <w:rsid w:val="00110463"/>
    <w:rsid w:val="00143CE3"/>
    <w:rsid w:val="00144F94"/>
    <w:rsid w:val="00153832"/>
    <w:rsid w:val="00157EE4"/>
    <w:rsid w:val="00164434"/>
    <w:rsid w:val="001663D9"/>
    <w:rsid w:val="00166495"/>
    <w:rsid w:val="00173209"/>
    <w:rsid w:val="00173F1E"/>
    <w:rsid w:val="00175C5D"/>
    <w:rsid w:val="00176E24"/>
    <w:rsid w:val="001775BD"/>
    <w:rsid w:val="001877EC"/>
    <w:rsid w:val="00196BFC"/>
    <w:rsid w:val="001B1318"/>
    <w:rsid w:val="001B38F9"/>
    <w:rsid w:val="001B6C4C"/>
    <w:rsid w:val="001C0A03"/>
    <w:rsid w:val="001C28CE"/>
    <w:rsid w:val="001D7372"/>
    <w:rsid w:val="001F0529"/>
    <w:rsid w:val="001F3CA0"/>
    <w:rsid w:val="001F556D"/>
    <w:rsid w:val="00205D0F"/>
    <w:rsid w:val="002077C5"/>
    <w:rsid w:val="002143F8"/>
    <w:rsid w:val="00215B05"/>
    <w:rsid w:val="00220016"/>
    <w:rsid w:val="0022636A"/>
    <w:rsid w:val="00233BDF"/>
    <w:rsid w:val="00237A68"/>
    <w:rsid w:val="00251ED6"/>
    <w:rsid w:val="002544B4"/>
    <w:rsid w:val="0025549F"/>
    <w:rsid w:val="002563D8"/>
    <w:rsid w:val="00274DAA"/>
    <w:rsid w:val="00281B43"/>
    <w:rsid w:val="00286837"/>
    <w:rsid w:val="00290A61"/>
    <w:rsid w:val="002A1975"/>
    <w:rsid w:val="002A7717"/>
    <w:rsid w:val="002B0850"/>
    <w:rsid w:val="002C1225"/>
    <w:rsid w:val="002D3D04"/>
    <w:rsid w:val="002D77B3"/>
    <w:rsid w:val="002E07F1"/>
    <w:rsid w:val="002E1146"/>
    <w:rsid w:val="002E162A"/>
    <w:rsid w:val="002E414F"/>
    <w:rsid w:val="002F2B7F"/>
    <w:rsid w:val="003253C4"/>
    <w:rsid w:val="0034068B"/>
    <w:rsid w:val="00343A08"/>
    <w:rsid w:val="00381560"/>
    <w:rsid w:val="0038189C"/>
    <w:rsid w:val="00382906"/>
    <w:rsid w:val="003B179F"/>
    <w:rsid w:val="003B36F7"/>
    <w:rsid w:val="003C12EF"/>
    <w:rsid w:val="003C1521"/>
    <w:rsid w:val="003F386C"/>
    <w:rsid w:val="003F3FA5"/>
    <w:rsid w:val="003F6DB8"/>
    <w:rsid w:val="00404D15"/>
    <w:rsid w:val="00424A03"/>
    <w:rsid w:val="004505A6"/>
    <w:rsid w:val="00455F1A"/>
    <w:rsid w:val="00460309"/>
    <w:rsid w:val="004767AA"/>
    <w:rsid w:val="0049555D"/>
    <w:rsid w:val="004C5BA0"/>
    <w:rsid w:val="004D12D7"/>
    <w:rsid w:val="00501CA7"/>
    <w:rsid w:val="0051249E"/>
    <w:rsid w:val="00527E39"/>
    <w:rsid w:val="0053440A"/>
    <w:rsid w:val="005367A4"/>
    <w:rsid w:val="0054501E"/>
    <w:rsid w:val="00550DB0"/>
    <w:rsid w:val="00553398"/>
    <w:rsid w:val="00564046"/>
    <w:rsid w:val="00580463"/>
    <w:rsid w:val="00583C0A"/>
    <w:rsid w:val="005953E3"/>
    <w:rsid w:val="00596D56"/>
    <w:rsid w:val="005A03A5"/>
    <w:rsid w:val="005A487E"/>
    <w:rsid w:val="005A4D0D"/>
    <w:rsid w:val="005A5EDB"/>
    <w:rsid w:val="005C60E8"/>
    <w:rsid w:val="005C7B72"/>
    <w:rsid w:val="005D7644"/>
    <w:rsid w:val="005E4BB9"/>
    <w:rsid w:val="005F18EA"/>
    <w:rsid w:val="005F4D7F"/>
    <w:rsid w:val="005F6D78"/>
    <w:rsid w:val="00612970"/>
    <w:rsid w:val="006155A5"/>
    <w:rsid w:val="006177DD"/>
    <w:rsid w:val="00617C43"/>
    <w:rsid w:val="00630242"/>
    <w:rsid w:val="00631A75"/>
    <w:rsid w:val="00631B5B"/>
    <w:rsid w:val="006502AA"/>
    <w:rsid w:val="00652152"/>
    <w:rsid w:val="00653754"/>
    <w:rsid w:val="006570C3"/>
    <w:rsid w:val="00664933"/>
    <w:rsid w:val="00671205"/>
    <w:rsid w:val="00681879"/>
    <w:rsid w:val="006A02AB"/>
    <w:rsid w:val="006A5E22"/>
    <w:rsid w:val="006B0452"/>
    <w:rsid w:val="006B211F"/>
    <w:rsid w:val="006B60A8"/>
    <w:rsid w:val="006B7537"/>
    <w:rsid w:val="006B7DA7"/>
    <w:rsid w:val="006D3F73"/>
    <w:rsid w:val="006E119B"/>
    <w:rsid w:val="006E3D82"/>
    <w:rsid w:val="006F0AE5"/>
    <w:rsid w:val="006F1FEA"/>
    <w:rsid w:val="006F317F"/>
    <w:rsid w:val="00737E09"/>
    <w:rsid w:val="00771FEA"/>
    <w:rsid w:val="007773F5"/>
    <w:rsid w:val="0078289D"/>
    <w:rsid w:val="00782EB0"/>
    <w:rsid w:val="00797DFB"/>
    <w:rsid w:val="007A1FE7"/>
    <w:rsid w:val="007A4330"/>
    <w:rsid w:val="007A56B3"/>
    <w:rsid w:val="007A5BEF"/>
    <w:rsid w:val="007A6D24"/>
    <w:rsid w:val="007D0FB3"/>
    <w:rsid w:val="007E4546"/>
    <w:rsid w:val="007E4D85"/>
    <w:rsid w:val="007E6CE5"/>
    <w:rsid w:val="007E73A8"/>
    <w:rsid w:val="007F3CB9"/>
    <w:rsid w:val="008079B7"/>
    <w:rsid w:val="00807A3D"/>
    <w:rsid w:val="008152BE"/>
    <w:rsid w:val="0081776E"/>
    <w:rsid w:val="008323AD"/>
    <w:rsid w:val="008360AF"/>
    <w:rsid w:val="008406DC"/>
    <w:rsid w:val="00844812"/>
    <w:rsid w:val="00846790"/>
    <w:rsid w:val="00864A77"/>
    <w:rsid w:val="00867381"/>
    <w:rsid w:val="008703FA"/>
    <w:rsid w:val="00872F7D"/>
    <w:rsid w:val="0087727C"/>
    <w:rsid w:val="00883A4A"/>
    <w:rsid w:val="00885C0E"/>
    <w:rsid w:val="00887D7D"/>
    <w:rsid w:val="008A6A5D"/>
    <w:rsid w:val="008A7A9D"/>
    <w:rsid w:val="008B3E52"/>
    <w:rsid w:val="008C5E18"/>
    <w:rsid w:val="008D06B6"/>
    <w:rsid w:val="008E078C"/>
    <w:rsid w:val="008E51B6"/>
    <w:rsid w:val="008F168E"/>
    <w:rsid w:val="008F35E6"/>
    <w:rsid w:val="00915B8B"/>
    <w:rsid w:val="00927D4D"/>
    <w:rsid w:val="00933CDE"/>
    <w:rsid w:val="00937BE1"/>
    <w:rsid w:val="009428C8"/>
    <w:rsid w:val="00943B28"/>
    <w:rsid w:val="009476A2"/>
    <w:rsid w:val="00947A38"/>
    <w:rsid w:val="00950235"/>
    <w:rsid w:val="00951810"/>
    <w:rsid w:val="009574DB"/>
    <w:rsid w:val="00972741"/>
    <w:rsid w:val="009840B2"/>
    <w:rsid w:val="00985388"/>
    <w:rsid w:val="0098641F"/>
    <w:rsid w:val="009C11C3"/>
    <w:rsid w:val="009D4822"/>
    <w:rsid w:val="009E2993"/>
    <w:rsid w:val="009F0180"/>
    <w:rsid w:val="00A067A2"/>
    <w:rsid w:val="00A1233B"/>
    <w:rsid w:val="00A14985"/>
    <w:rsid w:val="00A16A83"/>
    <w:rsid w:val="00A17D3D"/>
    <w:rsid w:val="00A20541"/>
    <w:rsid w:val="00A22F9E"/>
    <w:rsid w:val="00A343AA"/>
    <w:rsid w:val="00A362F4"/>
    <w:rsid w:val="00A40E45"/>
    <w:rsid w:val="00A4101B"/>
    <w:rsid w:val="00A77A87"/>
    <w:rsid w:val="00A91385"/>
    <w:rsid w:val="00A97C8F"/>
    <w:rsid w:val="00AA19BF"/>
    <w:rsid w:val="00AA421E"/>
    <w:rsid w:val="00AB1D7B"/>
    <w:rsid w:val="00AB4F8A"/>
    <w:rsid w:val="00AD24AC"/>
    <w:rsid w:val="00B12264"/>
    <w:rsid w:val="00B16715"/>
    <w:rsid w:val="00B23C3A"/>
    <w:rsid w:val="00B24F9F"/>
    <w:rsid w:val="00B35255"/>
    <w:rsid w:val="00B43216"/>
    <w:rsid w:val="00B44714"/>
    <w:rsid w:val="00B541C3"/>
    <w:rsid w:val="00B623BB"/>
    <w:rsid w:val="00B741B2"/>
    <w:rsid w:val="00B77AC1"/>
    <w:rsid w:val="00B853BB"/>
    <w:rsid w:val="00B9395D"/>
    <w:rsid w:val="00BB1B4A"/>
    <w:rsid w:val="00BB4639"/>
    <w:rsid w:val="00C02DF3"/>
    <w:rsid w:val="00C207EE"/>
    <w:rsid w:val="00C248D2"/>
    <w:rsid w:val="00C30A8A"/>
    <w:rsid w:val="00C4298A"/>
    <w:rsid w:val="00C45E55"/>
    <w:rsid w:val="00C54061"/>
    <w:rsid w:val="00C54C7E"/>
    <w:rsid w:val="00C72AF9"/>
    <w:rsid w:val="00C756B0"/>
    <w:rsid w:val="00C97BCC"/>
    <w:rsid w:val="00CA00A8"/>
    <w:rsid w:val="00CA1A8A"/>
    <w:rsid w:val="00CA3B8C"/>
    <w:rsid w:val="00CB1397"/>
    <w:rsid w:val="00CB7DD9"/>
    <w:rsid w:val="00CE1F75"/>
    <w:rsid w:val="00CE2745"/>
    <w:rsid w:val="00D017BB"/>
    <w:rsid w:val="00D03B4C"/>
    <w:rsid w:val="00D05B0B"/>
    <w:rsid w:val="00D173ED"/>
    <w:rsid w:val="00D2063B"/>
    <w:rsid w:val="00D219A4"/>
    <w:rsid w:val="00D3259D"/>
    <w:rsid w:val="00D32BDD"/>
    <w:rsid w:val="00D34639"/>
    <w:rsid w:val="00D375F2"/>
    <w:rsid w:val="00D37A8C"/>
    <w:rsid w:val="00D41F3A"/>
    <w:rsid w:val="00D60158"/>
    <w:rsid w:val="00D668FD"/>
    <w:rsid w:val="00D719E3"/>
    <w:rsid w:val="00D742FC"/>
    <w:rsid w:val="00D76A9A"/>
    <w:rsid w:val="00D86431"/>
    <w:rsid w:val="00D97222"/>
    <w:rsid w:val="00DA1338"/>
    <w:rsid w:val="00DA60D6"/>
    <w:rsid w:val="00DA77DF"/>
    <w:rsid w:val="00DB19F1"/>
    <w:rsid w:val="00DC6A0A"/>
    <w:rsid w:val="00DD34B5"/>
    <w:rsid w:val="00DD5A51"/>
    <w:rsid w:val="00DD6E61"/>
    <w:rsid w:val="00DE3A41"/>
    <w:rsid w:val="00DF1845"/>
    <w:rsid w:val="00DF39EC"/>
    <w:rsid w:val="00DF4262"/>
    <w:rsid w:val="00DF64ED"/>
    <w:rsid w:val="00E00F65"/>
    <w:rsid w:val="00E01DDE"/>
    <w:rsid w:val="00E06C90"/>
    <w:rsid w:val="00E24F47"/>
    <w:rsid w:val="00E351D1"/>
    <w:rsid w:val="00E559D4"/>
    <w:rsid w:val="00E61F33"/>
    <w:rsid w:val="00E64305"/>
    <w:rsid w:val="00E72D11"/>
    <w:rsid w:val="00E73E49"/>
    <w:rsid w:val="00E779BB"/>
    <w:rsid w:val="00E8144D"/>
    <w:rsid w:val="00E9071B"/>
    <w:rsid w:val="00E960A7"/>
    <w:rsid w:val="00EA39DA"/>
    <w:rsid w:val="00EB1632"/>
    <w:rsid w:val="00EB3D82"/>
    <w:rsid w:val="00EB6AF1"/>
    <w:rsid w:val="00EC2C03"/>
    <w:rsid w:val="00EC5C70"/>
    <w:rsid w:val="00EC7167"/>
    <w:rsid w:val="00ED7578"/>
    <w:rsid w:val="00EF2F89"/>
    <w:rsid w:val="00EF4509"/>
    <w:rsid w:val="00F1443B"/>
    <w:rsid w:val="00F15516"/>
    <w:rsid w:val="00F16E24"/>
    <w:rsid w:val="00F17840"/>
    <w:rsid w:val="00F22B18"/>
    <w:rsid w:val="00F257F3"/>
    <w:rsid w:val="00F34859"/>
    <w:rsid w:val="00F451E1"/>
    <w:rsid w:val="00F556FC"/>
    <w:rsid w:val="00F61A2B"/>
    <w:rsid w:val="00F7287C"/>
    <w:rsid w:val="00F735C5"/>
    <w:rsid w:val="00F75CD4"/>
    <w:rsid w:val="00F7712F"/>
    <w:rsid w:val="00F81781"/>
    <w:rsid w:val="00F94773"/>
    <w:rsid w:val="00FB77DA"/>
    <w:rsid w:val="00FE2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EADA8C4"/>
  <w15:docId w15:val="{6998D904-249E-4DAF-B0D2-F3E3861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D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Recipient2ndPage">
    <w:name w:val="3) Recipient 2nd Page"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Paragraph"/>
    <w:next w:val="1Paragraph"/>
    <w:autoRedefine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5C6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C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AA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AA"/>
    <w:rPr>
      <w:rFonts w:ascii="Franklin Gothic Book" w:hAnsi="Franklin Gothic Book"/>
      <w:b/>
      <w:bCs/>
    </w:rPr>
  </w:style>
  <w:style w:type="table" w:styleId="TableGrid">
    <w:name w:val="Table Grid"/>
    <w:basedOn w:val="TableNormal"/>
    <w:uiPriority w:val="59"/>
    <w:rsid w:val="000F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7D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bonnaffon@mwco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wcog.org/committees/water-resources-technical-committe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een@mwcog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tspano@mwcog.org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wcog.org/committees/chesapeake-bay-and-water-resources-policy-committee/" TargetMode="Externa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77070"/>
    <w:rsid w:val="00140847"/>
    <w:rsid w:val="002B0CB8"/>
    <w:rsid w:val="003249DA"/>
    <w:rsid w:val="006B1503"/>
    <w:rsid w:val="006B2F07"/>
    <w:rsid w:val="007127F4"/>
    <w:rsid w:val="007510DC"/>
    <w:rsid w:val="007A52B3"/>
    <w:rsid w:val="009709FD"/>
    <w:rsid w:val="009E0A5F"/>
    <w:rsid w:val="00C55CE4"/>
    <w:rsid w:val="00CA3384"/>
    <w:rsid w:val="00DA3C7C"/>
    <w:rsid w:val="00E854C9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0FF82-84DB-4F61-A36A-F94AD94BE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50ABF-1D42-4768-8C22-930A7A51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AE1B1-804E-4EA6-848E-5B0A85B8A2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7a5a329-1933-4218-bc33-c5d87197e1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8035EC-EDB1-4282-89F0-BF8B4F2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creator>Vida Russell</dc:creator>
  <cp:lastModifiedBy>Tanya Spano</cp:lastModifiedBy>
  <cp:revision>3</cp:revision>
  <cp:lastPrinted>2018-05-10T19:29:00Z</cp:lastPrinted>
  <dcterms:created xsi:type="dcterms:W3CDTF">2018-09-04T18:50:00Z</dcterms:created>
  <dcterms:modified xsi:type="dcterms:W3CDTF">2018-09-04T18:53:00Z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