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0D" w:rsidRPr="007C228B" w:rsidRDefault="003855E1" w:rsidP="00EE37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>METROPOLITAN WASHINGTON COUNCIL OF GOVERNMENTS</w:t>
      </w:r>
    </w:p>
    <w:p w:rsidR="00EE370D" w:rsidRPr="007C228B" w:rsidRDefault="003855E1" w:rsidP="00EE37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>777 North Capitol Street, N.E.</w:t>
      </w:r>
    </w:p>
    <w:p w:rsidR="00EE370D" w:rsidRPr="007C228B" w:rsidRDefault="003855E1" w:rsidP="00EE37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>Washington, D.C. 20002</w:t>
      </w:r>
    </w:p>
    <w:p w:rsidR="00FA492A" w:rsidRPr="007C228B" w:rsidDel="005A1CF7" w:rsidRDefault="00FA492A" w:rsidP="00EE370D">
      <w:pPr>
        <w:autoSpaceDE w:val="0"/>
        <w:autoSpaceDN w:val="0"/>
        <w:adjustRightInd w:val="0"/>
        <w:jc w:val="center"/>
        <w:rPr>
          <w:del w:id="0" w:author="bchapman" w:date="2012-06-14T14:28:00Z"/>
          <w:rFonts w:asciiTheme="minorHAnsi" w:hAnsiTheme="minorHAnsi" w:cstheme="minorHAnsi"/>
          <w:b/>
          <w:bCs/>
          <w:sz w:val="20"/>
          <w:szCs w:val="20"/>
        </w:rPr>
      </w:pPr>
    </w:p>
    <w:p w:rsidR="00175472" w:rsidRPr="007C228B" w:rsidRDefault="00175472" w:rsidP="00EE370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134DD" w:rsidRPr="007C228B" w:rsidRDefault="003855E1">
      <w:pPr>
        <w:pStyle w:val="ListParagraph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>RESOLUTION AUTHORIZING THE EXECUTIVE DIRECTOR TO ACCEPT AND EXPEND</w:t>
      </w:r>
    </w:p>
    <w:p w:rsidR="004134DD" w:rsidRPr="007C228B" w:rsidRDefault="003855E1">
      <w:pPr>
        <w:pStyle w:val="ListParagraph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 xml:space="preserve">GRANT FUNDS FROM THE NATIONAL FISH AND WILDLIFE FOUNDATION </w:t>
      </w:r>
    </w:p>
    <w:p w:rsidR="004134DD" w:rsidRPr="007C228B" w:rsidRDefault="003855E1">
      <w:pPr>
        <w:pStyle w:val="ListParagraph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>TO SUPPORT IMPLEMENTATION OF AN ANACOSTIA WATERSHED STORMWATER BIORETENTION PROJECT</w:t>
      </w:r>
    </w:p>
    <w:p w:rsidR="00EE370D" w:rsidRPr="007C228B" w:rsidRDefault="00EE370D" w:rsidP="00EE370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134DD" w:rsidRPr="007C228B" w:rsidRDefault="0038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WHEREAS, </w:t>
      </w:r>
      <w:r w:rsidRPr="007C228B">
        <w:rPr>
          <w:rFonts w:asciiTheme="minorHAnsi" w:hAnsiTheme="minorHAnsi" w:cstheme="minorHAnsi"/>
          <w:sz w:val="20"/>
          <w:szCs w:val="20"/>
        </w:rPr>
        <w:t xml:space="preserve">the restoration of the Anacostia River watershed is a regional priority in the Washington Metropolitan Area, and the Metropolitan Washington Council of Governments (COG) has a continuing interest in its restoration, management and protection; and </w:t>
      </w:r>
    </w:p>
    <w:p w:rsidR="004134DD" w:rsidRPr="007C228B" w:rsidRDefault="0041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134DD" w:rsidRPr="007C228B" w:rsidRDefault="0038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WHEREAS, </w:t>
      </w:r>
      <w:r w:rsidRPr="007C228B">
        <w:rPr>
          <w:rFonts w:asciiTheme="minorHAnsi" w:hAnsiTheme="minorHAnsi" w:cstheme="minorHAnsi"/>
          <w:sz w:val="20"/>
          <w:szCs w:val="20"/>
        </w:rPr>
        <w:t>COG adopted Resolution R28-2006 establishing an Anacostia Watershed Partnership (Partnership) with responsibility for adoption and oversight of the regional programs, policies and projects to effect watershed-wide restoration; and</w:t>
      </w:r>
    </w:p>
    <w:p w:rsidR="004134DD" w:rsidRPr="007C228B" w:rsidRDefault="004134DD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4134DD" w:rsidRPr="007C228B" w:rsidRDefault="0038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WHEREAS, </w:t>
      </w:r>
      <w:r w:rsidRPr="007C228B">
        <w:rPr>
          <w:rFonts w:asciiTheme="minorHAnsi" w:hAnsiTheme="minorHAnsi" w:cstheme="minorHAnsi"/>
          <w:sz w:val="20"/>
          <w:szCs w:val="20"/>
        </w:rPr>
        <w:t xml:space="preserve">COG has provided coordination, management, and technical support for the Anacostia restoration effort since 1987; and </w:t>
      </w:r>
    </w:p>
    <w:p w:rsidR="004134DD" w:rsidRPr="007C228B" w:rsidRDefault="0041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134DD" w:rsidRPr="007C228B" w:rsidRDefault="0038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C228B">
        <w:rPr>
          <w:rFonts w:asciiTheme="minorHAnsi" w:hAnsiTheme="minorHAnsi" w:cstheme="minorHAnsi"/>
          <w:b/>
          <w:sz w:val="20"/>
          <w:szCs w:val="20"/>
        </w:rPr>
        <w:tab/>
        <w:t>WHEREAS,</w:t>
      </w:r>
      <w:r w:rsidRPr="007C228B">
        <w:rPr>
          <w:rFonts w:asciiTheme="minorHAnsi" w:hAnsiTheme="minorHAnsi" w:cstheme="minorHAnsi"/>
          <w:sz w:val="20"/>
          <w:szCs w:val="20"/>
        </w:rPr>
        <w:t xml:space="preserve"> this storm water bioretention project at the Langston Golf Course and Kenilworth Park, is a collaborative effort between COG, the Partnership, and the National Park Service to intercept the flow of storm water into the Anacostia watershed and Nash Run, a primary tributary; and</w:t>
      </w:r>
    </w:p>
    <w:p w:rsidR="004134DD" w:rsidRPr="007C228B" w:rsidRDefault="0041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134DD" w:rsidRPr="007C228B" w:rsidRDefault="003855E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C228B">
        <w:rPr>
          <w:rFonts w:asciiTheme="minorHAnsi" w:eastAsia="Times New Roman" w:hAnsiTheme="minorHAnsi" w:cstheme="minorHAnsi"/>
          <w:b/>
          <w:sz w:val="20"/>
          <w:szCs w:val="20"/>
        </w:rPr>
        <w:tab/>
        <w:t>WHEREAS</w:t>
      </w:r>
      <w:r w:rsidRPr="007C228B">
        <w:rPr>
          <w:rFonts w:asciiTheme="minorHAnsi" w:eastAsia="Times New Roman" w:hAnsiTheme="minorHAnsi" w:cstheme="minorHAnsi"/>
          <w:sz w:val="20"/>
          <w:szCs w:val="20"/>
        </w:rPr>
        <w:t xml:space="preserve"> the Anacostia River is among the most polluted in the Nation, and storm water is the primary cause of pollution in the Anacostia; and</w:t>
      </w:r>
    </w:p>
    <w:p w:rsidR="004134DD" w:rsidRPr="007C228B" w:rsidRDefault="004134DD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4134DD" w:rsidRPr="007C228B" w:rsidRDefault="0038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C228B">
        <w:rPr>
          <w:rFonts w:asciiTheme="minorHAnsi" w:hAnsiTheme="minorHAnsi" w:cstheme="minorHAnsi"/>
          <w:b/>
          <w:sz w:val="20"/>
          <w:szCs w:val="20"/>
        </w:rPr>
        <w:tab/>
        <w:t>WHEREAS</w:t>
      </w:r>
      <w:r w:rsidRPr="007C228B">
        <w:rPr>
          <w:rFonts w:asciiTheme="minorHAnsi" w:hAnsiTheme="minorHAnsi" w:cstheme="minorHAnsi"/>
          <w:sz w:val="20"/>
          <w:szCs w:val="20"/>
        </w:rPr>
        <w:t xml:space="preserve">, educational signage will be erected to allow the many visitors to the Langston Golf Course and Kenilworth Park to learn about bioretention; and </w:t>
      </w:r>
    </w:p>
    <w:p w:rsidR="004134DD" w:rsidRPr="007C228B" w:rsidRDefault="0041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134DD" w:rsidRPr="007C228B" w:rsidRDefault="0038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C228B">
        <w:rPr>
          <w:rFonts w:asciiTheme="minorHAnsi" w:hAnsiTheme="minorHAnsi" w:cstheme="minorHAnsi"/>
          <w:b/>
          <w:sz w:val="20"/>
          <w:szCs w:val="20"/>
        </w:rPr>
        <w:tab/>
        <w:t>WHEREAS</w:t>
      </w:r>
      <w:r w:rsidRPr="007C228B">
        <w:rPr>
          <w:rFonts w:asciiTheme="minorHAnsi" w:hAnsiTheme="minorHAnsi" w:cstheme="minorHAnsi"/>
          <w:sz w:val="20"/>
          <w:szCs w:val="20"/>
        </w:rPr>
        <w:t>, improving water quality of the Anacostia River, as a tributary to the Potomac River and the Chesapeake Bay, supports the State Watershed Implementation Plan requirements and Chesapeake Bay Total Maximum Daily Load (TMDL) requirements for a Chesapeake Bay pollution diet to achieve improved Bay water quality by 2025;  and</w:t>
      </w:r>
    </w:p>
    <w:p w:rsidR="004134DD" w:rsidRPr="007C228B" w:rsidRDefault="0041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134DD" w:rsidRPr="007C228B" w:rsidRDefault="003855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C228B">
        <w:rPr>
          <w:rFonts w:asciiTheme="minorHAnsi" w:hAnsiTheme="minorHAnsi" w:cstheme="minorHAnsi"/>
          <w:b/>
          <w:sz w:val="20"/>
          <w:szCs w:val="20"/>
        </w:rPr>
        <w:tab/>
        <w:t>WHEREAS,</w:t>
      </w:r>
      <w:r w:rsidRPr="007C228B">
        <w:rPr>
          <w:rFonts w:asciiTheme="minorHAnsi" w:hAnsiTheme="minorHAnsi" w:cstheme="minorHAnsi"/>
          <w:sz w:val="20"/>
          <w:szCs w:val="20"/>
        </w:rPr>
        <w:t xml:space="preserve"> this project will help provide storm water bioretention cost-benefit information for our local governments, some of which have storm water retrofit requirements as a result of the Bay TMDL and MS4 permits;</w:t>
      </w:r>
    </w:p>
    <w:p w:rsidR="004134DD" w:rsidRPr="007C228B" w:rsidRDefault="0041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134DD" w:rsidRPr="007C228B" w:rsidRDefault="007D1A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C228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855E1" w:rsidRPr="007C228B">
        <w:rPr>
          <w:rFonts w:asciiTheme="minorHAnsi" w:hAnsiTheme="minorHAnsi" w:cstheme="minorHAnsi"/>
          <w:b/>
          <w:bCs/>
          <w:sz w:val="20"/>
          <w:szCs w:val="20"/>
        </w:rPr>
        <w:t xml:space="preserve">NOW, THEREFORE, BE IT RESOLVED BY THE BOARD OF DIRECTORS OF THE METROPOLITAN WASHINGTON COUNCIL OF GOVERNMENTS THAT  </w:t>
      </w:r>
      <w:r w:rsidR="003855E1" w:rsidRPr="007C228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134DD" w:rsidRPr="007C228B" w:rsidRDefault="004134DD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175472" w:rsidRDefault="003855E1" w:rsidP="00175472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C228B">
        <w:rPr>
          <w:rFonts w:asciiTheme="minorHAnsi" w:hAnsiTheme="minorHAnsi" w:cstheme="minorHAnsi"/>
          <w:sz w:val="20"/>
          <w:szCs w:val="20"/>
        </w:rPr>
        <w:t xml:space="preserve">The </w:t>
      </w:r>
      <w:r w:rsidR="00A756C6" w:rsidRPr="007C228B">
        <w:rPr>
          <w:rFonts w:asciiTheme="minorHAnsi" w:hAnsiTheme="minorHAnsi" w:cstheme="minorHAnsi"/>
          <w:sz w:val="20"/>
          <w:szCs w:val="20"/>
        </w:rPr>
        <w:t>Executive Director, or his designee, is hereby authorized to accept and expend grant funds from the National Fish and Wildlife Foundation in an amount not to exceed $1</w:t>
      </w:r>
      <w:r w:rsidRPr="007C228B">
        <w:rPr>
          <w:rFonts w:asciiTheme="minorHAnsi" w:hAnsiTheme="minorHAnsi" w:cstheme="minorHAnsi"/>
          <w:sz w:val="20"/>
          <w:szCs w:val="20"/>
        </w:rPr>
        <w:t>75,000</w:t>
      </w:r>
      <w:r w:rsidR="00A756C6" w:rsidRPr="007C228B">
        <w:rPr>
          <w:rFonts w:asciiTheme="minorHAnsi" w:hAnsiTheme="minorHAnsi" w:cstheme="minorHAnsi"/>
          <w:sz w:val="20"/>
          <w:szCs w:val="20"/>
        </w:rPr>
        <w:t xml:space="preserve">, with the expected duration of the grant to be through September 2013, </w:t>
      </w:r>
      <w:r w:rsidRPr="007C228B">
        <w:rPr>
          <w:rFonts w:asciiTheme="minorHAnsi" w:hAnsiTheme="minorHAnsi" w:cstheme="minorHAnsi"/>
          <w:sz w:val="20"/>
          <w:szCs w:val="20"/>
        </w:rPr>
        <w:t xml:space="preserve">for the purpose of implementing a storm water bioretention site at the Langston Golf Course in the Anacostia Watershed, </w:t>
      </w:r>
      <w:r w:rsidR="00A756C6" w:rsidRPr="007C228B">
        <w:rPr>
          <w:rFonts w:asciiTheme="minorHAnsi" w:hAnsiTheme="minorHAnsi" w:cstheme="minorHAnsi"/>
          <w:sz w:val="20"/>
          <w:szCs w:val="20"/>
        </w:rPr>
        <w:t>a</w:t>
      </w:r>
      <w:r w:rsidRPr="007C228B">
        <w:rPr>
          <w:rFonts w:asciiTheme="minorHAnsi" w:hAnsiTheme="minorHAnsi" w:cstheme="minorHAnsi"/>
          <w:sz w:val="20"/>
          <w:szCs w:val="20"/>
        </w:rPr>
        <w:t xml:space="preserve">nd </w:t>
      </w:r>
      <w:r w:rsidR="00A756C6" w:rsidRPr="007C228B">
        <w:rPr>
          <w:rFonts w:asciiTheme="minorHAnsi" w:hAnsiTheme="minorHAnsi" w:cstheme="minorHAnsi"/>
          <w:sz w:val="20"/>
          <w:szCs w:val="20"/>
        </w:rPr>
        <w:t xml:space="preserve">no </w:t>
      </w:r>
      <w:r w:rsidRPr="007C228B">
        <w:rPr>
          <w:rFonts w:asciiTheme="minorHAnsi" w:hAnsiTheme="minorHAnsi" w:cstheme="minorHAnsi"/>
          <w:sz w:val="20"/>
          <w:szCs w:val="20"/>
        </w:rPr>
        <w:t>COG matching funds are required</w:t>
      </w:r>
      <w:r w:rsidR="00175472" w:rsidRPr="007C228B">
        <w:rPr>
          <w:rFonts w:asciiTheme="minorHAnsi" w:hAnsiTheme="minorHAnsi" w:cstheme="minorHAnsi"/>
          <w:sz w:val="20"/>
          <w:szCs w:val="20"/>
        </w:rPr>
        <w:t xml:space="preserve">; and, further resolved, that any and all actions taken by the Executive Director, or his designees, regarding this grant since the Board Meeting </w:t>
      </w:r>
      <w:r w:rsidR="006C15AA" w:rsidRPr="007C228B">
        <w:rPr>
          <w:rFonts w:asciiTheme="minorHAnsi" w:hAnsiTheme="minorHAnsi" w:cstheme="minorHAnsi"/>
          <w:sz w:val="20"/>
          <w:szCs w:val="20"/>
        </w:rPr>
        <w:t xml:space="preserve">on     May 9, 2012, </w:t>
      </w:r>
      <w:r w:rsidR="00175472" w:rsidRPr="007C228B">
        <w:rPr>
          <w:rFonts w:asciiTheme="minorHAnsi" w:hAnsiTheme="minorHAnsi" w:cstheme="minorHAnsi"/>
          <w:sz w:val="20"/>
          <w:szCs w:val="20"/>
        </w:rPr>
        <w:t xml:space="preserve">are hereby ratified retroactive to </w:t>
      </w:r>
      <w:r w:rsidR="006C15AA" w:rsidRPr="007C228B">
        <w:rPr>
          <w:rFonts w:asciiTheme="minorHAnsi" w:hAnsiTheme="minorHAnsi" w:cstheme="minorHAnsi"/>
          <w:sz w:val="20"/>
          <w:szCs w:val="20"/>
        </w:rPr>
        <w:t>that date</w:t>
      </w:r>
      <w:r w:rsidR="00175472" w:rsidRPr="007C228B">
        <w:rPr>
          <w:rFonts w:asciiTheme="minorHAnsi" w:hAnsiTheme="minorHAnsi" w:cstheme="minorHAnsi"/>
          <w:sz w:val="20"/>
          <w:szCs w:val="20"/>
        </w:rPr>
        <w:t>.</w:t>
      </w:r>
    </w:p>
    <w:p w:rsidR="00B83E0C" w:rsidDel="005A1CF7" w:rsidRDefault="00B83E0C" w:rsidP="00175472">
      <w:pPr>
        <w:pStyle w:val="ListParagraph"/>
        <w:ind w:left="0"/>
        <w:jc w:val="both"/>
        <w:rPr>
          <w:del w:id="1" w:author="bchapman" w:date="2012-06-14T14:28:00Z"/>
          <w:rFonts w:asciiTheme="minorHAnsi" w:hAnsiTheme="minorHAnsi" w:cstheme="minorHAnsi"/>
          <w:sz w:val="20"/>
          <w:szCs w:val="20"/>
        </w:rPr>
      </w:pPr>
    </w:p>
    <w:p w:rsidR="00000000" w:rsidRDefault="00B83E0C">
      <w:pPr>
        <w:pStyle w:val="ListParagraph"/>
        <w:ind w:left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</w:t>
      </w:r>
    </w:p>
    <w:p w:rsidR="006C38E2" w:rsidRPr="007C228B" w:rsidRDefault="006C38E2" w:rsidP="007D1A4A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C228B" w:rsidRPr="005143C6" w:rsidRDefault="00724439" w:rsidP="00B83E0C">
      <w:pPr>
        <w:pStyle w:val="NoSpacing"/>
        <w:jc w:val="both"/>
        <w:rPr>
          <w:rFonts w:asciiTheme="minorHAnsi" w:hAnsiTheme="minorHAnsi" w:cstheme="minorHAnsi"/>
          <w:b/>
          <w:i/>
          <w:sz w:val="20"/>
        </w:rPr>
      </w:pPr>
      <w:r w:rsidRPr="00724439">
        <w:rPr>
          <w:rFonts w:asciiTheme="minorHAnsi" w:hAnsiTheme="minorHAnsi" w:cstheme="minorHAnsi"/>
          <w:b/>
          <w:i/>
          <w:sz w:val="20"/>
        </w:rPr>
        <w:t>The foregoing resolution was unanimously approved and adopted by the COG Board of Directors at its regular meeting held on June 13, 2012.</w:t>
      </w:r>
    </w:p>
    <w:p w:rsidR="007C228B" w:rsidRPr="005143C6" w:rsidDel="005A1CF7" w:rsidRDefault="007C228B" w:rsidP="007C228B">
      <w:pPr>
        <w:pStyle w:val="NoSpacing"/>
        <w:rPr>
          <w:del w:id="2" w:author="bchapman" w:date="2012-06-14T14:28:00Z"/>
          <w:rFonts w:asciiTheme="minorHAnsi" w:hAnsiTheme="minorHAnsi" w:cstheme="minorHAnsi"/>
          <w:b/>
          <w:i/>
          <w:sz w:val="20"/>
        </w:rPr>
      </w:pPr>
    </w:p>
    <w:p w:rsidR="007C228B" w:rsidRPr="005143C6" w:rsidRDefault="00724439" w:rsidP="007C228B">
      <w:pPr>
        <w:pStyle w:val="NoSpacing"/>
        <w:rPr>
          <w:rFonts w:asciiTheme="minorHAnsi" w:hAnsiTheme="minorHAnsi" w:cstheme="minorHAnsi"/>
          <w:b/>
          <w:i/>
          <w:sz w:val="20"/>
        </w:rPr>
      </w:pPr>
      <w:del w:id="3" w:author="bchapman" w:date="2012-06-14T14:28:00Z">
        <w:r w:rsidRPr="00724439" w:rsidDel="005A1CF7">
          <w:rPr>
            <w:rFonts w:asciiTheme="minorHAnsi" w:hAnsiTheme="minorHAnsi" w:cstheme="minorHAnsi"/>
            <w:b/>
            <w:i/>
            <w:sz w:val="20"/>
          </w:rPr>
          <w:lastRenderedPageBreak/>
          <w:tab/>
        </w:r>
      </w:del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ins w:id="4" w:author="bchapman" w:date="2012-06-14T14:28:00Z">
        <w:r w:rsidR="005A1CF7">
          <w:rPr>
            <w:rFonts w:asciiTheme="minorHAnsi" w:hAnsiTheme="minorHAnsi" w:cstheme="minorHAnsi"/>
            <w:b/>
            <w:i/>
            <w:sz w:val="20"/>
          </w:rPr>
          <w:tab/>
        </w:r>
      </w:ins>
      <w:r w:rsidRPr="00724439">
        <w:rPr>
          <w:rFonts w:asciiTheme="minorHAnsi" w:hAnsiTheme="minorHAnsi" w:cstheme="minorHAnsi"/>
          <w:b/>
          <w:i/>
          <w:sz w:val="20"/>
        </w:rPr>
        <w:t>Barbara J. Chapman</w:t>
      </w:r>
    </w:p>
    <w:p w:rsidR="007C228B" w:rsidRPr="005143C6" w:rsidRDefault="00724439" w:rsidP="007D1A4A">
      <w:pPr>
        <w:pStyle w:val="ListParagraph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hAnsiTheme="minorHAnsi" w:cstheme="minorHAnsi"/>
          <w:b/>
          <w:i/>
          <w:sz w:val="20"/>
        </w:rPr>
        <w:tab/>
      </w:r>
      <w:r w:rsidRPr="00724439">
        <w:rPr>
          <w:rFonts w:asciiTheme="minorHAnsi" w:eastAsia="Times New Roman" w:hAnsiTheme="minorHAnsi" w:cstheme="minorHAnsi"/>
          <w:b/>
          <w:i/>
          <w:sz w:val="20"/>
          <w:szCs w:val="20"/>
        </w:rPr>
        <w:t>Executive Board Secretary</w:t>
      </w:r>
      <w:r w:rsidRPr="00724439">
        <w:rPr>
          <w:rFonts w:asciiTheme="minorHAnsi" w:hAnsiTheme="minorHAnsi" w:cstheme="minorHAnsi"/>
          <w:b/>
          <w:i/>
          <w:sz w:val="20"/>
        </w:rPr>
        <w:t xml:space="preserve">   </w:t>
      </w:r>
    </w:p>
    <w:sectPr w:rsidR="007C228B" w:rsidRPr="005143C6" w:rsidSect="00C314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8B" w:rsidRDefault="007C228B" w:rsidP="007C228B">
      <w:r>
        <w:separator/>
      </w:r>
    </w:p>
  </w:endnote>
  <w:endnote w:type="continuationSeparator" w:id="0">
    <w:p w:rsidR="007C228B" w:rsidRDefault="007C228B" w:rsidP="007C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8B" w:rsidRDefault="007C228B" w:rsidP="007C228B">
      <w:r>
        <w:separator/>
      </w:r>
    </w:p>
  </w:footnote>
  <w:footnote w:type="continuationSeparator" w:id="0">
    <w:p w:rsidR="007C228B" w:rsidRDefault="007C228B" w:rsidP="007C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39" w:rsidRDefault="00CC3774">
    <w:pPr>
      <w:pStyle w:val="Header"/>
      <w:jc w:val="right"/>
      <w:rPr>
        <w:b/>
        <w:sz w:val="20"/>
        <w:szCs w:val="20"/>
      </w:rPr>
    </w:pPr>
    <w:r w:rsidRPr="00CC3774">
      <w:rPr>
        <w:b/>
        <w:sz w:val="20"/>
        <w:szCs w:val="20"/>
      </w:rPr>
      <w:t>R23-2012</w:t>
    </w:r>
  </w:p>
  <w:p w:rsidR="00724439" w:rsidRDefault="007C228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June 13,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70D"/>
    <w:rsid w:val="00035D26"/>
    <w:rsid w:val="00074480"/>
    <w:rsid w:val="000F733B"/>
    <w:rsid w:val="0010549F"/>
    <w:rsid w:val="001228A1"/>
    <w:rsid w:val="00175472"/>
    <w:rsid w:val="001B1C5D"/>
    <w:rsid w:val="001D0E86"/>
    <w:rsid w:val="002A3EA6"/>
    <w:rsid w:val="002C1937"/>
    <w:rsid w:val="002C25DA"/>
    <w:rsid w:val="002E6C7A"/>
    <w:rsid w:val="00325D63"/>
    <w:rsid w:val="003855E1"/>
    <w:rsid w:val="003956C9"/>
    <w:rsid w:val="003E09D6"/>
    <w:rsid w:val="004134DD"/>
    <w:rsid w:val="00433730"/>
    <w:rsid w:val="004D4F24"/>
    <w:rsid w:val="005009DD"/>
    <w:rsid w:val="005143C6"/>
    <w:rsid w:val="005227F0"/>
    <w:rsid w:val="00593BA1"/>
    <w:rsid w:val="00595AC7"/>
    <w:rsid w:val="005A1CF7"/>
    <w:rsid w:val="005D7E57"/>
    <w:rsid w:val="0060019A"/>
    <w:rsid w:val="00640D6C"/>
    <w:rsid w:val="006C15AA"/>
    <w:rsid w:val="006C38E2"/>
    <w:rsid w:val="00724439"/>
    <w:rsid w:val="0076379C"/>
    <w:rsid w:val="007C228B"/>
    <w:rsid w:val="007D1A4A"/>
    <w:rsid w:val="00872763"/>
    <w:rsid w:val="00873DC7"/>
    <w:rsid w:val="00882C44"/>
    <w:rsid w:val="008D6CD0"/>
    <w:rsid w:val="009B2A1A"/>
    <w:rsid w:val="009C2AB9"/>
    <w:rsid w:val="00A10A3A"/>
    <w:rsid w:val="00A756C6"/>
    <w:rsid w:val="00AA196C"/>
    <w:rsid w:val="00AD684A"/>
    <w:rsid w:val="00B83E0C"/>
    <w:rsid w:val="00BD579E"/>
    <w:rsid w:val="00BE1956"/>
    <w:rsid w:val="00C1662E"/>
    <w:rsid w:val="00C208FA"/>
    <w:rsid w:val="00C31489"/>
    <w:rsid w:val="00C80785"/>
    <w:rsid w:val="00C80EE5"/>
    <w:rsid w:val="00CC3774"/>
    <w:rsid w:val="00D86EE7"/>
    <w:rsid w:val="00E053B3"/>
    <w:rsid w:val="00E65E6D"/>
    <w:rsid w:val="00E91CDD"/>
    <w:rsid w:val="00EE370D"/>
    <w:rsid w:val="00F01523"/>
    <w:rsid w:val="00F01542"/>
    <w:rsid w:val="00F15981"/>
    <w:rsid w:val="00F1707C"/>
    <w:rsid w:val="00FA492A"/>
    <w:rsid w:val="00FC7046"/>
    <w:rsid w:val="00FD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0D"/>
    <w:pPr>
      <w:ind w:left="720"/>
    </w:pPr>
    <w:rPr>
      <w:rFonts w:ascii="Tahoma" w:hAnsi="Tahoma" w:cs="Tahoma"/>
      <w:sz w:val="24"/>
      <w:szCs w:val="24"/>
    </w:rPr>
  </w:style>
  <w:style w:type="character" w:customStyle="1" w:styleId="cbcb3body22">
    <w:name w:val="cbcb3_body2_2"/>
    <w:basedOn w:val="DefaultParagraphFont"/>
    <w:rsid w:val="00EE370D"/>
  </w:style>
  <w:style w:type="character" w:customStyle="1" w:styleId="st1">
    <w:name w:val="st1"/>
    <w:basedOn w:val="DefaultParagraphFont"/>
    <w:rsid w:val="009B2A1A"/>
  </w:style>
  <w:style w:type="paragraph" w:styleId="BalloonText">
    <w:name w:val="Balloon Text"/>
    <w:basedOn w:val="Normal"/>
    <w:link w:val="BalloonTextChar"/>
    <w:uiPriority w:val="99"/>
    <w:semiHidden/>
    <w:unhideWhenUsed/>
    <w:rsid w:val="002A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228B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C2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28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C2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28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BC20-9BF2-4BA6-A7DB-0EF25B6C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hbonnaffon</dc:creator>
  <cp:lastModifiedBy>bchapman</cp:lastModifiedBy>
  <cp:revision>5</cp:revision>
  <cp:lastPrinted>2012-06-05T16:48:00Z</cp:lastPrinted>
  <dcterms:created xsi:type="dcterms:W3CDTF">2012-06-14T17:48:00Z</dcterms:created>
  <dcterms:modified xsi:type="dcterms:W3CDTF">2012-06-14T18:28:00Z</dcterms:modified>
</cp:coreProperties>
</file>