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Animal Services Committee Bylaws</w:t>
      </w: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Revised - January 2010</w:t>
      </w: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Article I: Name</w:t>
      </w: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name of this committee is the Animal Services Committee hereinafter referred</w:t>
      </w:r>
      <w:r w:rsidR="000E18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to as the </w:t>
      </w:r>
      <w:r>
        <w:rPr>
          <w:rFonts w:ascii="Times New Roman" w:hAnsi="Times New Roman" w:cs="Times New Roman"/>
          <w:i/>
          <w:iCs/>
          <w:sz w:val="26"/>
          <w:szCs w:val="26"/>
        </w:rPr>
        <w:t>Committee</w:t>
      </w:r>
      <w:r>
        <w:rPr>
          <w:rFonts w:ascii="Times New Roman" w:hAnsi="Times New Roman" w:cs="Times New Roman"/>
          <w:sz w:val="26"/>
          <w:szCs w:val="26"/>
        </w:rPr>
        <w:t xml:space="preserve">. The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Committee </w:t>
      </w:r>
      <w:r>
        <w:rPr>
          <w:rFonts w:ascii="Times New Roman" w:hAnsi="Times New Roman" w:cs="Times New Roman"/>
          <w:sz w:val="26"/>
          <w:szCs w:val="26"/>
        </w:rPr>
        <w:t>serves as a technical committee of the Public</w:t>
      </w:r>
      <w:r w:rsidR="000E18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Safety Policy Committee of the Metropolitan Washington Council of Governments</w:t>
      </w: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(COG).</w:t>
      </w: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Article II: Purpose</w:t>
      </w: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Committee’s </w:t>
      </w:r>
      <w:r>
        <w:rPr>
          <w:rFonts w:ascii="Times New Roman" w:hAnsi="Times New Roman" w:cs="Times New Roman"/>
          <w:sz w:val="26"/>
          <w:szCs w:val="26"/>
        </w:rPr>
        <w:t>primary purpose is to advise the Public Safety Policy Committee</w:t>
      </w:r>
      <w:r w:rsidR="005F78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and the COG Board of Directors on matters pertaining to animal care and control</w:t>
      </w:r>
      <w:r w:rsidR="005F78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issues. Areas of responsibility shall include, but may not be limited to, animal care</w:t>
      </w:r>
      <w:r w:rsidR="005F78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and control, wildlife, disaster planning, public service information, humane</w:t>
      </w:r>
      <w:r w:rsidR="000E18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education, and dangerous animals. The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Committee </w:t>
      </w:r>
      <w:r>
        <w:rPr>
          <w:rFonts w:ascii="Times New Roman" w:hAnsi="Times New Roman" w:cs="Times New Roman"/>
          <w:sz w:val="26"/>
          <w:szCs w:val="26"/>
        </w:rPr>
        <w:t>shall be responsible for</w:t>
      </w:r>
      <w:r w:rsidR="000E18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developing and presenting to the Board for action all reports, policy statements,</w:t>
      </w:r>
      <w:r w:rsidR="000E18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recommendations and proposals relevant to animal care and control. A secondary</w:t>
      </w:r>
      <w:r w:rsidR="000E18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purpose is for members of the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Committee </w:t>
      </w:r>
      <w:r>
        <w:rPr>
          <w:rFonts w:ascii="Times New Roman" w:hAnsi="Times New Roman" w:cs="Times New Roman"/>
          <w:sz w:val="26"/>
          <w:szCs w:val="26"/>
        </w:rPr>
        <w:t>to meet and exchange information and</w:t>
      </w:r>
      <w:r w:rsidR="000E18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ideas concerning the delivery of animal care and control services and other matters</w:t>
      </w:r>
      <w:r w:rsidR="000E18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of mutual concern.</w:t>
      </w: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Article III: Membership</w:t>
      </w: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72A1F" w:rsidRDefault="00872A1F" w:rsidP="00872A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Primary Membership:</w:t>
      </w: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primary member is the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designated head of a local government agency </w:t>
      </w:r>
      <w:r>
        <w:rPr>
          <w:rFonts w:ascii="Times New Roman" w:hAnsi="Times New Roman" w:cs="Times New Roman"/>
          <w:sz w:val="26"/>
          <w:szCs w:val="26"/>
        </w:rPr>
        <w:t>with</w:t>
      </w:r>
      <w:r w:rsidR="000E18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primary responsibility for animal services matters whose parent jurisdiction is a</w:t>
      </w:r>
      <w:r w:rsidR="000E18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COG member. Primary members may vote on all issues brought before them.</w:t>
      </w:r>
      <w:r w:rsidR="000E18A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Each COG member government represented may appoint an alternate, who can</w:t>
      </w:r>
      <w:r w:rsidR="000E18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vote in the absence of the primary member. Each principal agency represented</w:t>
      </w:r>
      <w:r w:rsidR="000E18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shall have one vote. The governmental unit shall appoint members and their</w:t>
      </w:r>
      <w:r w:rsidR="000E18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alternates and shall serve until replaced by the body appointing them.</w:t>
      </w: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2A1F" w:rsidRDefault="00872A1F" w:rsidP="00872A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Associate Membership:</w:t>
      </w: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Associate members are members of </w:t>
      </w:r>
      <w:r>
        <w:rPr>
          <w:rFonts w:ascii="Times New Roman" w:hAnsi="Times New Roman" w:cs="Times New Roman"/>
          <w:i/>
          <w:iCs/>
          <w:sz w:val="26"/>
          <w:szCs w:val="26"/>
        </w:rPr>
        <w:t>federal and state governmental agencies and</w:t>
      </w:r>
      <w:r w:rsidR="000E18A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local and national </w:t>
      </w:r>
      <w:del w:id="0" w:author="dbailey" w:date="2010-01-22T14:36:00Z">
        <w:r w:rsidR="00B52079" w:rsidDel="00B52079">
          <w:rPr>
            <w:rFonts w:ascii="Times New Roman" w:hAnsi="Times New Roman" w:cs="Times New Roman"/>
            <w:i/>
            <w:iCs/>
            <w:sz w:val="26"/>
            <w:szCs w:val="26"/>
          </w:rPr>
          <w:delText>associations</w:delText>
        </w:r>
        <w:r w:rsidDel="00B52079">
          <w:rPr>
            <w:rFonts w:ascii="Times New Roman" w:hAnsi="Times New Roman" w:cs="Times New Roman"/>
            <w:i/>
            <w:iCs/>
            <w:sz w:val="26"/>
            <w:szCs w:val="26"/>
          </w:rPr>
          <w:delText xml:space="preserve"> </w:delText>
        </w:r>
      </w:del>
      <w:ins w:id="1" w:author="dbailey" w:date="2010-01-22T14:36:00Z">
        <w:r w:rsidR="00B52079">
          <w:rPr>
            <w:rFonts w:ascii="Times New Roman" w:hAnsi="Times New Roman" w:cs="Times New Roman"/>
            <w:i/>
            <w:iCs/>
            <w:sz w:val="26"/>
            <w:szCs w:val="26"/>
          </w:rPr>
          <w:t xml:space="preserve">organizations </w:t>
        </w:r>
      </w:ins>
      <w:r>
        <w:rPr>
          <w:rFonts w:ascii="Times New Roman" w:hAnsi="Times New Roman" w:cs="Times New Roman"/>
          <w:sz w:val="26"/>
          <w:szCs w:val="26"/>
        </w:rPr>
        <w:t>that deal with animal matters and who may have</w:t>
      </w:r>
      <w:r w:rsidR="000E18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expertise in matters that are of concern to, or addressed by, the </w:t>
      </w:r>
      <w:r>
        <w:rPr>
          <w:rFonts w:ascii="Times New Roman" w:hAnsi="Times New Roman" w:cs="Times New Roman"/>
          <w:i/>
          <w:iCs/>
          <w:sz w:val="26"/>
          <w:szCs w:val="26"/>
        </w:rPr>
        <w:t>Committee.</w:t>
      </w:r>
      <w:r w:rsidR="000E18A4">
        <w:rPr>
          <w:rFonts w:ascii="Times New Roman" w:hAnsi="Times New Roman" w:cs="Times New Roman"/>
          <w:i/>
          <w:iCs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Associate members may actively participate in all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Committee </w:t>
      </w:r>
      <w:r>
        <w:rPr>
          <w:rFonts w:ascii="Times New Roman" w:hAnsi="Times New Roman" w:cs="Times New Roman"/>
          <w:sz w:val="26"/>
          <w:szCs w:val="26"/>
        </w:rPr>
        <w:t>business, with the</w:t>
      </w:r>
      <w:r w:rsidR="000E18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exception of formal votes.</w:t>
      </w: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Representatives of interested parties may also be invited, at the discretion of the</w:t>
      </w: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Chair or Vice-Chair, to participate in a specific meeting in which their perspective</w:t>
      </w:r>
      <w:r w:rsidR="005F78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or input would assist the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Committee </w:t>
      </w:r>
      <w:r>
        <w:rPr>
          <w:rFonts w:ascii="Times New Roman" w:hAnsi="Times New Roman" w:cs="Times New Roman"/>
          <w:sz w:val="26"/>
          <w:szCs w:val="26"/>
        </w:rPr>
        <w:t>in its actions.</w:t>
      </w:r>
    </w:p>
    <w:p w:rsidR="005F78B5" w:rsidRDefault="005F78B5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Article IV: Officers</w:t>
      </w: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Chair and Vice-Chair of the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Committee </w:t>
      </w:r>
      <w:r>
        <w:rPr>
          <w:rFonts w:ascii="Times New Roman" w:hAnsi="Times New Roman" w:cs="Times New Roman"/>
          <w:sz w:val="26"/>
          <w:szCs w:val="26"/>
        </w:rPr>
        <w:t xml:space="preserve">shall be elected annually by the voting membership of the </w:t>
      </w:r>
      <w:r>
        <w:rPr>
          <w:rFonts w:ascii="Times New Roman" w:hAnsi="Times New Roman" w:cs="Times New Roman"/>
          <w:i/>
          <w:iCs/>
          <w:sz w:val="26"/>
          <w:szCs w:val="26"/>
        </w:rPr>
        <w:t>Committee</w:t>
      </w:r>
      <w:r>
        <w:rPr>
          <w:rFonts w:ascii="Times New Roman" w:hAnsi="Times New Roman" w:cs="Times New Roman"/>
          <w:sz w:val="26"/>
          <w:szCs w:val="26"/>
        </w:rPr>
        <w:t>. The term of office shall be for (1) year.</w:t>
      </w: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a vacancy occurs in the office of Chair or Vice-Chair, his or her successor shall</w:t>
      </w:r>
      <w:r w:rsidR="005F78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be elected by the voting members of the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Committee </w:t>
      </w:r>
      <w:r>
        <w:rPr>
          <w:rFonts w:ascii="Times New Roman" w:hAnsi="Times New Roman" w:cs="Times New Roman"/>
          <w:sz w:val="26"/>
          <w:szCs w:val="26"/>
        </w:rPr>
        <w:t>to complete the unexpired</w:t>
      </w:r>
      <w:r w:rsidR="005F78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term.</w:t>
      </w: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Vice-Chair (or a representative from his/her agency should the Vice-Chair no</w:t>
      </w:r>
      <w:r w:rsidR="005F78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longer be with the agency) will move up to the Chair’s role at the beginning of</w:t>
      </w:r>
      <w:r w:rsidR="005F78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each new term and a new Vice-Chair will be elected.</w:t>
      </w:r>
    </w:p>
    <w:p w:rsidR="005F78B5" w:rsidRDefault="005F78B5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Article V: Duties of Officers</w:t>
      </w: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Officers of the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Committee </w:t>
      </w:r>
      <w:r>
        <w:rPr>
          <w:rFonts w:ascii="Times New Roman" w:hAnsi="Times New Roman" w:cs="Times New Roman"/>
          <w:sz w:val="26"/>
          <w:szCs w:val="26"/>
        </w:rPr>
        <w:t>shall consist of a Chairperson and Vice Chairperson</w:t>
      </w:r>
      <w:r w:rsidR="005F78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duly elected by the </w:t>
      </w:r>
      <w:r>
        <w:rPr>
          <w:rFonts w:ascii="Times New Roman" w:hAnsi="Times New Roman" w:cs="Times New Roman"/>
          <w:i/>
          <w:iCs/>
          <w:sz w:val="26"/>
          <w:szCs w:val="26"/>
        </w:rPr>
        <w:t>Animal Services Committee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Chair of the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Committee </w:t>
      </w:r>
      <w:r>
        <w:rPr>
          <w:rFonts w:ascii="Times New Roman" w:hAnsi="Times New Roman" w:cs="Times New Roman"/>
          <w:sz w:val="26"/>
          <w:szCs w:val="26"/>
        </w:rPr>
        <w:t>shall preside over all meetings and shall perform such</w:t>
      </w:r>
      <w:r w:rsidR="005F78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other duties that the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Committee </w:t>
      </w:r>
      <w:r>
        <w:rPr>
          <w:rFonts w:ascii="Times New Roman" w:hAnsi="Times New Roman" w:cs="Times New Roman"/>
          <w:sz w:val="26"/>
          <w:szCs w:val="26"/>
        </w:rPr>
        <w:t>from time to time shall assign.</w:t>
      </w: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Vice-Chair shall act to discharge the duties of the Chair in the absence or</w:t>
      </w:r>
      <w:r w:rsidR="005F78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inability of the Chair to act.</w:t>
      </w: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Officers shall attend a minimum of three (3) meetings each calendar year. Should</w:t>
      </w: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Chair or Vice-Chair fail to attend the required number of meetings, the</w:t>
      </w:r>
      <w:r w:rsidR="005F78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Committee </w:t>
      </w:r>
      <w:r>
        <w:rPr>
          <w:rFonts w:ascii="Times New Roman" w:hAnsi="Times New Roman" w:cs="Times New Roman"/>
          <w:sz w:val="26"/>
          <w:szCs w:val="26"/>
        </w:rPr>
        <w:t>may seek their removal from office pursuant to the following</w:t>
      </w:r>
      <w:r w:rsidR="005F78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procedures: a) with the approval of the majority of voting members of the</w:t>
      </w:r>
      <w:r w:rsidR="005F78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Committee </w:t>
      </w:r>
      <w:r>
        <w:rPr>
          <w:rFonts w:ascii="Times New Roman" w:hAnsi="Times New Roman" w:cs="Times New Roman"/>
          <w:sz w:val="26"/>
          <w:szCs w:val="26"/>
        </w:rPr>
        <w:t>present and voting, a proposal to remove the Chair or Vice Chair shall</w:t>
      </w:r>
      <w:r w:rsidR="005F78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be recorded in the minutes; and b) a special written notice setting forth such</w:t>
      </w:r>
      <w:r w:rsidR="005F78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proposal shall be mailed to every voting member of the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Committee </w:t>
      </w:r>
      <w:r>
        <w:rPr>
          <w:rFonts w:ascii="Times New Roman" w:hAnsi="Times New Roman" w:cs="Times New Roman"/>
          <w:sz w:val="26"/>
          <w:szCs w:val="26"/>
        </w:rPr>
        <w:t>at least ten (10)</w:t>
      </w:r>
      <w:r w:rsidR="005F78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days before the next regular meeting.</w:t>
      </w: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proposal to remove the Chair or Vice Chair shall be acted upon at the next</w:t>
      </w:r>
      <w:r w:rsidR="005F78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regular meeting, with a majority vote of the present and voting members necessary</w:t>
      </w:r>
      <w:r w:rsidR="005F78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for removal.</w:t>
      </w: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Article VI: Quorum and Voting Procedures</w:t>
      </w: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Four (4) voting members or their alternates shall constitute a quorum of the</w:t>
      </w:r>
      <w:r w:rsidR="005F78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Committee</w:t>
      </w:r>
      <w:r>
        <w:rPr>
          <w:rFonts w:ascii="Times New Roman" w:hAnsi="Times New Roman" w:cs="Times New Roman"/>
          <w:sz w:val="26"/>
          <w:szCs w:val="26"/>
        </w:rPr>
        <w:t xml:space="preserve">. When a quorum of the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Committee </w:t>
      </w:r>
      <w:r>
        <w:rPr>
          <w:rFonts w:ascii="Times New Roman" w:hAnsi="Times New Roman" w:cs="Times New Roman"/>
          <w:sz w:val="26"/>
          <w:szCs w:val="26"/>
        </w:rPr>
        <w:t>is present, the vote of the majority</w:t>
      </w:r>
      <w:r w:rsidR="005F78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of the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Committee </w:t>
      </w:r>
      <w:r>
        <w:rPr>
          <w:rFonts w:ascii="Times New Roman" w:hAnsi="Times New Roman" w:cs="Times New Roman"/>
          <w:sz w:val="26"/>
          <w:szCs w:val="26"/>
        </w:rPr>
        <w:t>members or alternatives shall decide any question brought</w:t>
      </w:r>
      <w:r w:rsidR="005F78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before the </w:t>
      </w:r>
      <w:r>
        <w:rPr>
          <w:rFonts w:ascii="Times New Roman" w:hAnsi="Times New Roman" w:cs="Times New Roman"/>
          <w:i/>
          <w:iCs/>
          <w:sz w:val="26"/>
          <w:szCs w:val="26"/>
        </w:rPr>
        <w:t>Committee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72A1F" w:rsidRDefault="00872A1F" w:rsidP="005F78B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{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In the case of a tie vote, the Chair will cast the deciding vote</w:t>
      </w:r>
      <w:r>
        <w:rPr>
          <w:rFonts w:ascii="Times New Roman" w:hAnsi="Times New Roman" w:cs="Times New Roman"/>
          <w:sz w:val="26"/>
          <w:szCs w:val="26"/>
        </w:rPr>
        <w:t>.}</w:t>
      </w: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Article VII: Committees</w:t>
      </w: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Committee </w:t>
      </w:r>
      <w:r>
        <w:rPr>
          <w:rFonts w:ascii="Times New Roman" w:hAnsi="Times New Roman" w:cs="Times New Roman"/>
          <w:sz w:val="26"/>
          <w:szCs w:val="26"/>
        </w:rPr>
        <w:t>shall appoint subcommittees to develop regional policies, plans,</w:t>
      </w:r>
      <w:r w:rsidR="005F78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agreements and programs. Subcommittees shall be deemed subordinate to the</w:t>
      </w: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Committee </w:t>
      </w:r>
      <w:r>
        <w:rPr>
          <w:rFonts w:ascii="Times New Roman" w:hAnsi="Times New Roman" w:cs="Times New Roman"/>
          <w:sz w:val="26"/>
          <w:szCs w:val="26"/>
        </w:rPr>
        <w:t>and shall invite representation from federal, state, regional and local</w:t>
      </w:r>
      <w:r w:rsidR="005F78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units relevant to their functional interest. The chair of the subcommittee shall</w:t>
      </w:r>
      <w:r w:rsidR="005F78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select the representatives to serve, with input from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Committee </w:t>
      </w:r>
      <w:r>
        <w:rPr>
          <w:rFonts w:ascii="Times New Roman" w:hAnsi="Times New Roman" w:cs="Times New Roman"/>
          <w:sz w:val="26"/>
          <w:szCs w:val="26"/>
        </w:rPr>
        <w:t>and other</w:t>
      </w:r>
      <w:r w:rsidR="005F78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subcommittee members.</w:t>
      </w: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Article VIII: Amendment to the Bylaws</w:t>
      </w: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These bylaws may be amended pursuant to the following procedures: a) with the</w:t>
      </w:r>
      <w:r w:rsidR="005F78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approval of the majority of those voting members of the Committee present and</w:t>
      </w:r>
      <w:r w:rsidR="005F78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voting, a proposal to amend the Bylaws introduced at any regular meeting of the</w:t>
      </w: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Committee </w:t>
      </w:r>
      <w:r>
        <w:rPr>
          <w:rFonts w:ascii="Times New Roman" w:hAnsi="Times New Roman" w:cs="Times New Roman"/>
          <w:sz w:val="26"/>
          <w:szCs w:val="26"/>
        </w:rPr>
        <w:t>shall be recorded in the minutes; and b) a special written notice setting</w:t>
      </w:r>
      <w:r w:rsidR="005F78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forth such proposal shall be mailed to every voting member of the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Committee </w:t>
      </w:r>
      <w:r>
        <w:rPr>
          <w:rFonts w:ascii="Times New Roman" w:hAnsi="Times New Roman" w:cs="Times New Roman"/>
          <w:sz w:val="26"/>
          <w:szCs w:val="26"/>
        </w:rPr>
        <w:t>at</w:t>
      </w:r>
      <w:r w:rsidR="005F78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least ten (10) days before the next regular meeting.</w:t>
      </w:r>
      <w:r w:rsidR="005F78B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The amendment shall be acted upon at the next regular meeting, with a majority</w:t>
      </w:r>
      <w:r w:rsidR="005F78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vote of the present and voting members necessary for adoption.</w:t>
      </w: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Article IX: Meetings</w:t>
      </w: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Committee </w:t>
      </w:r>
      <w:r>
        <w:rPr>
          <w:rFonts w:ascii="Times New Roman" w:hAnsi="Times New Roman" w:cs="Times New Roman"/>
          <w:sz w:val="26"/>
          <w:szCs w:val="26"/>
        </w:rPr>
        <w:t>shall meet at a frequency necessary for the conduct of its business,</w:t>
      </w:r>
    </w:p>
    <w:p w:rsidR="00872A1F" w:rsidDel="00B52079" w:rsidRDefault="00872A1F" w:rsidP="00872A1F">
      <w:pPr>
        <w:autoSpaceDE w:val="0"/>
        <w:autoSpaceDN w:val="0"/>
        <w:adjustRightInd w:val="0"/>
        <w:spacing w:after="0" w:line="240" w:lineRule="auto"/>
        <w:rPr>
          <w:del w:id="2" w:author="dbailey" w:date="2010-01-22T14:38:00Z"/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generally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at 10am on the </w:t>
      </w:r>
      <w:del w:id="3" w:author="dbailey" w:date="2010-01-22T14:37:00Z">
        <w:r w:rsidDel="00B52079">
          <w:rPr>
            <w:rFonts w:ascii="Times New Roman" w:hAnsi="Times New Roman" w:cs="Times New Roman"/>
            <w:sz w:val="26"/>
            <w:szCs w:val="26"/>
          </w:rPr>
          <w:delText xml:space="preserve">first </w:delText>
        </w:r>
      </w:del>
      <w:ins w:id="4" w:author="dbailey" w:date="2010-01-22T14:37:00Z">
        <w:r w:rsidR="00B52079">
          <w:rPr>
            <w:rFonts w:ascii="Times New Roman" w:hAnsi="Times New Roman" w:cs="Times New Roman"/>
            <w:sz w:val="26"/>
            <w:szCs w:val="26"/>
          </w:rPr>
          <w:t xml:space="preserve">third </w:t>
        </w:r>
      </w:ins>
      <w:r>
        <w:rPr>
          <w:rFonts w:ascii="Times New Roman" w:hAnsi="Times New Roman" w:cs="Times New Roman"/>
          <w:sz w:val="26"/>
          <w:szCs w:val="26"/>
        </w:rPr>
        <w:t xml:space="preserve">Wednesday of </w:t>
      </w:r>
      <w:del w:id="5" w:author="dbailey" w:date="2010-01-22T14:38:00Z">
        <w:r w:rsidDel="00B52079">
          <w:rPr>
            <w:rFonts w:ascii="Times New Roman" w:hAnsi="Times New Roman" w:cs="Times New Roman"/>
            <w:sz w:val="26"/>
            <w:szCs w:val="26"/>
          </w:rPr>
          <w:delText>the months of January, March, May,</w:delText>
        </w:r>
      </w:del>
    </w:p>
    <w:p w:rsidR="00872A1F" w:rsidRDefault="00872A1F" w:rsidP="00B52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del w:id="6" w:author="dbailey" w:date="2010-01-22T14:38:00Z">
        <w:r w:rsidDel="00B52079">
          <w:rPr>
            <w:rFonts w:ascii="Times New Roman" w:hAnsi="Times New Roman" w:cs="Times New Roman"/>
            <w:sz w:val="26"/>
            <w:szCs w:val="26"/>
          </w:rPr>
          <w:delText>July, September, and November</w:delText>
        </w:r>
      </w:del>
      <w:proofErr w:type="gramStart"/>
      <w:ins w:id="7" w:author="dbailey" w:date="2010-01-22T14:38:00Z">
        <w:r w:rsidR="00B52079">
          <w:rPr>
            <w:rFonts w:ascii="Times New Roman" w:hAnsi="Times New Roman" w:cs="Times New Roman"/>
            <w:sz w:val="26"/>
            <w:szCs w:val="26"/>
          </w:rPr>
          <w:t>every</w:t>
        </w:r>
        <w:proofErr w:type="gramEnd"/>
        <w:r w:rsidR="00B52079">
          <w:rPr>
            <w:rFonts w:ascii="Times New Roman" w:hAnsi="Times New Roman" w:cs="Times New Roman"/>
            <w:sz w:val="26"/>
            <w:szCs w:val="26"/>
          </w:rPr>
          <w:t xml:space="preserve"> other month</w:t>
        </w:r>
      </w:ins>
      <w:ins w:id="8" w:author="dbailey" w:date="2010-01-22T14:39:00Z">
        <w:r w:rsidR="00B52079">
          <w:rPr>
            <w:rFonts w:ascii="Times New Roman" w:hAnsi="Times New Roman" w:cs="Times New Roman"/>
            <w:sz w:val="26"/>
            <w:szCs w:val="26"/>
          </w:rPr>
          <w:t xml:space="preserve"> beginning in January 2010</w:t>
        </w:r>
      </w:ins>
      <w:r>
        <w:rPr>
          <w:rFonts w:ascii="Times New Roman" w:hAnsi="Times New Roman" w:cs="Times New Roman"/>
          <w:sz w:val="26"/>
          <w:szCs w:val="26"/>
        </w:rPr>
        <w:t xml:space="preserve">, or at other times as the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Committee </w:t>
      </w:r>
      <w:r>
        <w:rPr>
          <w:rFonts w:ascii="Times New Roman" w:hAnsi="Times New Roman" w:cs="Times New Roman"/>
          <w:sz w:val="26"/>
          <w:szCs w:val="26"/>
        </w:rPr>
        <w:t>may determine.</w:t>
      </w: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Article X: Rules of Procedure</w:t>
      </w:r>
    </w:p>
    <w:p w:rsidR="00872A1F" w:rsidRDefault="00872A1F" w:rsidP="008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72A1F" w:rsidDel="00125E16" w:rsidRDefault="00872A1F" w:rsidP="00872A1F">
      <w:pPr>
        <w:autoSpaceDE w:val="0"/>
        <w:autoSpaceDN w:val="0"/>
        <w:adjustRightInd w:val="0"/>
        <w:spacing w:after="0" w:line="240" w:lineRule="auto"/>
        <w:rPr>
          <w:del w:id="9" w:author="dbailey" w:date="2010-01-22T14:42:00Z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Except as provided otherwise by these bylaws, Roberts rules of Order, Revised,</w:t>
      </w:r>
      <w:ins w:id="10" w:author="dbailey" w:date="2010-01-22T14:42:00Z">
        <w:r w:rsidR="00125E16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</w:p>
    <w:p w:rsidR="00872A1F" w:rsidDel="00125E16" w:rsidRDefault="00872A1F" w:rsidP="00872A1F">
      <w:pPr>
        <w:autoSpaceDE w:val="0"/>
        <w:autoSpaceDN w:val="0"/>
        <w:adjustRightInd w:val="0"/>
        <w:spacing w:after="0" w:line="240" w:lineRule="auto"/>
        <w:rPr>
          <w:del w:id="11" w:author="dbailey" w:date="2010-01-22T14:42:00Z"/>
          <w:rFonts w:ascii="Times New Roman" w:hAnsi="Times New Roman" w:cs="Times New Roman"/>
          <w:i/>
          <w:iC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shall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be the parliamentary authority for the conduct of the meetings of the</w:t>
      </w:r>
      <w:r w:rsidR="005F78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Committee.</w:t>
      </w:r>
    </w:p>
    <w:p w:rsidR="00872A1F" w:rsidDel="00125E16" w:rsidRDefault="00872A1F" w:rsidP="00872A1F">
      <w:pPr>
        <w:autoSpaceDE w:val="0"/>
        <w:autoSpaceDN w:val="0"/>
        <w:adjustRightInd w:val="0"/>
        <w:spacing w:after="0" w:line="240" w:lineRule="auto"/>
        <w:rPr>
          <w:del w:id="12" w:author="dbailey" w:date="2010-01-22T14:42:00Z"/>
          <w:rFonts w:ascii="Times New Roman" w:hAnsi="Times New Roman" w:cs="Times New Roman"/>
          <w:i/>
          <w:iCs/>
          <w:sz w:val="26"/>
          <w:szCs w:val="26"/>
        </w:rPr>
      </w:pPr>
    </w:p>
    <w:p w:rsidR="00872A1F" w:rsidDel="00125E16" w:rsidRDefault="00872A1F" w:rsidP="00872A1F">
      <w:pPr>
        <w:autoSpaceDE w:val="0"/>
        <w:autoSpaceDN w:val="0"/>
        <w:adjustRightInd w:val="0"/>
        <w:spacing w:after="0" w:line="240" w:lineRule="auto"/>
        <w:rPr>
          <w:del w:id="13" w:author="dbailey" w:date="2010-01-22T14:42:00Z"/>
          <w:rFonts w:ascii="Times New Roman" w:hAnsi="Times New Roman" w:cs="Times New Roman"/>
          <w:i/>
          <w:iCs/>
          <w:sz w:val="26"/>
          <w:szCs w:val="26"/>
        </w:rPr>
      </w:pPr>
    </w:p>
    <w:p w:rsidR="00872A1F" w:rsidDel="00125E16" w:rsidRDefault="00872A1F" w:rsidP="00872A1F">
      <w:pPr>
        <w:autoSpaceDE w:val="0"/>
        <w:autoSpaceDN w:val="0"/>
        <w:adjustRightInd w:val="0"/>
        <w:spacing w:after="0" w:line="240" w:lineRule="auto"/>
        <w:rPr>
          <w:del w:id="14" w:author="dbailey" w:date="2010-01-22T14:42:00Z"/>
          <w:rFonts w:ascii="Times New Roman" w:hAnsi="Times New Roman" w:cs="Times New Roman"/>
          <w:i/>
          <w:iCs/>
          <w:sz w:val="26"/>
          <w:szCs w:val="26"/>
        </w:rPr>
      </w:pPr>
    </w:p>
    <w:p w:rsidR="00872A1F" w:rsidDel="00125E16" w:rsidRDefault="00872A1F" w:rsidP="00872A1F">
      <w:pPr>
        <w:autoSpaceDE w:val="0"/>
        <w:autoSpaceDN w:val="0"/>
        <w:adjustRightInd w:val="0"/>
        <w:spacing w:after="0" w:line="240" w:lineRule="auto"/>
        <w:rPr>
          <w:del w:id="15" w:author="dbailey" w:date="2010-01-22T14:42:00Z"/>
          <w:rFonts w:ascii="Times New Roman" w:hAnsi="Times New Roman" w:cs="Times New Roman"/>
          <w:i/>
          <w:iCs/>
          <w:sz w:val="26"/>
          <w:szCs w:val="26"/>
        </w:rPr>
      </w:pPr>
    </w:p>
    <w:p w:rsidR="005F78B5" w:rsidDel="00125E16" w:rsidRDefault="005F78B5" w:rsidP="00872A1F">
      <w:pPr>
        <w:autoSpaceDE w:val="0"/>
        <w:autoSpaceDN w:val="0"/>
        <w:adjustRightInd w:val="0"/>
        <w:spacing w:after="0" w:line="240" w:lineRule="auto"/>
        <w:rPr>
          <w:del w:id="16" w:author="dbailey" w:date="2010-01-22T14:42:00Z"/>
          <w:rFonts w:ascii="Times New Roman" w:hAnsi="Times New Roman" w:cs="Times New Roman"/>
          <w:i/>
          <w:iCs/>
          <w:sz w:val="26"/>
          <w:szCs w:val="26"/>
        </w:rPr>
      </w:pPr>
    </w:p>
    <w:p w:rsidR="005F78B5" w:rsidDel="00125E16" w:rsidRDefault="005F78B5" w:rsidP="00872A1F">
      <w:pPr>
        <w:autoSpaceDE w:val="0"/>
        <w:autoSpaceDN w:val="0"/>
        <w:adjustRightInd w:val="0"/>
        <w:spacing w:after="0" w:line="240" w:lineRule="auto"/>
        <w:rPr>
          <w:del w:id="17" w:author="dbailey" w:date="2010-01-22T14:42:00Z"/>
          <w:rFonts w:ascii="Times New Roman" w:hAnsi="Times New Roman" w:cs="Times New Roman"/>
          <w:i/>
          <w:iCs/>
          <w:sz w:val="26"/>
          <w:szCs w:val="26"/>
        </w:rPr>
      </w:pPr>
    </w:p>
    <w:p w:rsidR="005F78B5" w:rsidDel="00125E16" w:rsidRDefault="005F78B5" w:rsidP="00872A1F">
      <w:pPr>
        <w:autoSpaceDE w:val="0"/>
        <w:autoSpaceDN w:val="0"/>
        <w:adjustRightInd w:val="0"/>
        <w:spacing w:after="0" w:line="240" w:lineRule="auto"/>
        <w:rPr>
          <w:del w:id="18" w:author="dbailey" w:date="2010-01-22T14:42:00Z"/>
          <w:rFonts w:ascii="Times New Roman" w:hAnsi="Times New Roman" w:cs="Times New Roman"/>
          <w:i/>
          <w:iCs/>
          <w:sz w:val="26"/>
          <w:szCs w:val="26"/>
        </w:rPr>
      </w:pPr>
    </w:p>
    <w:p w:rsidR="005F78B5" w:rsidDel="00125E16" w:rsidRDefault="005F78B5" w:rsidP="00872A1F">
      <w:pPr>
        <w:autoSpaceDE w:val="0"/>
        <w:autoSpaceDN w:val="0"/>
        <w:adjustRightInd w:val="0"/>
        <w:spacing w:after="0" w:line="240" w:lineRule="auto"/>
        <w:rPr>
          <w:del w:id="19" w:author="dbailey" w:date="2010-01-22T14:42:00Z"/>
          <w:rFonts w:ascii="Times New Roman" w:hAnsi="Times New Roman" w:cs="Times New Roman"/>
          <w:i/>
          <w:iCs/>
          <w:sz w:val="26"/>
          <w:szCs w:val="26"/>
        </w:rPr>
      </w:pPr>
    </w:p>
    <w:p w:rsidR="005F78B5" w:rsidDel="00125E16" w:rsidRDefault="005F78B5" w:rsidP="00872A1F">
      <w:pPr>
        <w:autoSpaceDE w:val="0"/>
        <w:autoSpaceDN w:val="0"/>
        <w:adjustRightInd w:val="0"/>
        <w:spacing w:after="0" w:line="240" w:lineRule="auto"/>
        <w:rPr>
          <w:del w:id="20" w:author="dbailey" w:date="2010-01-22T14:42:00Z"/>
          <w:rFonts w:ascii="Times New Roman" w:hAnsi="Times New Roman" w:cs="Times New Roman"/>
          <w:i/>
          <w:iCs/>
          <w:sz w:val="26"/>
          <w:szCs w:val="26"/>
        </w:rPr>
      </w:pPr>
    </w:p>
    <w:p w:rsidR="00125E16" w:rsidRDefault="00125E16" w:rsidP="00125E16">
      <w:moveToRangeStart w:id="21" w:author="dbailey" w:date="2010-01-22T14:43:00Z" w:name="move251934714"/>
      <w:moveTo w:id="22" w:author="dbailey" w:date="2010-01-22T14:43:00Z">
        <w:r>
          <w:rPr>
            <w:rFonts w:ascii="Times New Roman" w:hAnsi="Times New Roman" w:cs="Times New Roman"/>
            <w:b/>
            <w:bCs/>
            <w:sz w:val="24"/>
            <w:szCs w:val="24"/>
          </w:rPr>
          <w:t>Revised</w:t>
        </w:r>
        <w:proofErr w:type="spellEnd"/>
        <w:r>
          <w:rPr>
            <w:rFonts w:ascii="Times New Roman" w:hAnsi="Times New Roman" w:cs="Times New Roman"/>
            <w:b/>
            <w:bCs/>
            <w:sz w:val="24"/>
            <w:szCs w:val="24"/>
          </w:rPr>
          <w:t xml:space="preserve"> – January 2010</w:t>
        </w:r>
      </w:moveTo>
    </w:p>
    <w:moveToRangeEnd w:id="21"/>
    <w:p w:rsidR="005F78B5" w:rsidDel="00125E16" w:rsidRDefault="005F78B5" w:rsidP="00872A1F">
      <w:pPr>
        <w:autoSpaceDE w:val="0"/>
        <w:autoSpaceDN w:val="0"/>
        <w:adjustRightInd w:val="0"/>
        <w:spacing w:after="0" w:line="240" w:lineRule="auto"/>
        <w:rPr>
          <w:del w:id="23" w:author="dbailey" w:date="2010-01-22T14:42:00Z"/>
          <w:rFonts w:ascii="Times New Roman" w:hAnsi="Times New Roman" w:cs="Times New Roman"/>
          <w:i/>
          <w:iCs/>
          <w:sz w:val="26"/>
          <w:szCs w:val="26"/>
        </w:rPr>
      </w:pPr>
    </w:p>
    <w:p w:rsidR="005F78B5" w:rsidDel="00125E16" w:rsidRDefault="005F78B5" w:rsidP="00872A1F">
      <w:pPr>
        <w:autoSpaceDE w:val="0"/>
        <w:autoSpaceDN w:val="0"/>
        <w:adjustRightInd w:val="0"/>
        <w:spacing w:after="0" w:line="240" w:lineRule="auto"/>
        <w:rPr>
          <w:del w:id="24" w:author="dbailey" w:date="2010-01-22T14:42:00Z"/>
          <w:rFonts w:ascii="Times New Roman" w:hAnsi="Times New Roman" w:cs="Times New Roman"/>
          <w:i/>
          <w:iCs/>
          <w:sz w:val="26"/>
          <w:szCs w:val="26"/>
        </w:rPr>
      </w:pPr>
    </w:p>
    <w:p w:rsidR="005F78B5" w:rsidDel="00125E16" w:rsidRDefault="005F78B5" w:rsidP="00872A1F">
      <w:pPr>
        <w:autoSpaceDE w:val="0"/>
        <w:autoSpaceDN w:val="0"/>
        <w:adjustRightInd w:val="0"/>
        <w:spacing w:after="0" w:line="240" w:lineRule="auto"/>
        <w:rPr>
          <w:del w:id="25" w:author="dbailey" w:date="2010-01-22T14:42:00Z"/>
          <w:rFonts w:ascii="Times New Roman" w:hAnsi="Times New Roman" w:cs="Times New Roman"/>
          <w:i/>
          <w:iCs/>
          <w:sz w:val="26"/>
          <w:szCs w:val="26"/>
        </w:rPr>
      </w:pPr>
    </w:p>
    <w:p w:rsidR="00872A1F" w:rsidDel="00125E16" w:rsidRDefault="00872A1F" w:rsidP="00872A1F">
      <w:pPr>
        <w:autoSpaceDE w:val="0"/>
        <w:autoSpaceDN w:val="0"/>
        <w:adjustRightInd w:val="0"/>
        <w:spacing w:after="0" w:line="240" w:lineRule="auto"/>
        <w:rPr>
          <w:del w:id="26" w:author="dbailey" w:date="2010-01-22T14:43:00Z"/>
          <w:rFonts w:ascii="Times New Roman" w:hAnsi="Times New Roman" w:cs="Times New Roman"/>
          <w:i/>
          <w:iCs/>
          <w:sz w:val="26"/>
          <w:szCs w:val="26"/>
        </w:rPr>
      </w:pPr>
    </w:p>
    <w:p w:rsidR="00B619A8" w:rsidRDefault="00872A1F" w:rsidP="00872A1F">
      <w:moveFromRangeStart w:id="27" w:author="dbailey" w:date="2010-01-22T14:43:00Z" w:name="move251934714"/>
      <w:moveFrom w:id="28" w:author="dbailey" w:date="2010-01-22T14:43:00Z">
        <w:r w:rsidDel="00125E16">
          <w:rPr>
            <w:rFonts w:ascii="Times New Roman" w:hAnsi="Times New Roman" w:cs="Times New Roman"/>
            <w:b/>
            <w:bCs/>
            <w:sz w:val="24"/>
            <w:szCs w:val="24"/>
          </w:rPr>
          <w:t>Revised – January 2010</w:t>
        </w:r>
      </w:moveFrom>
    </w:p>
    <w:sectPr w:rsidR="00B619A8" w:rsidSect="00B61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872A1F"/>
    <w:rsid w:val="000E18A4"/>
    <w:rsid w:val="00125E16"/>
    <w:rsid w:val="001E4DEA"/>
    <w:rsid w:val="005F78B5"/>
    <w:rsid w:val="00872A1F"/>
    <w:rsid w:val="00B52079"/>
    <w:rsid w:val="00B6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MWCOG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dbailey</dc:creator>
  <cp:keywords/>
  <dc:description/>
  <cp:lastModifiedBy>dbailey</cp:lastModifiedBy>
  <cp:revision>4</cp:revision>
  <dcterms:created xsi:type="dcterms:W3CDTF">2010-01-22T19:21:00Z</dcterms:created>
  <dcterms:modified xsi:type="dcterms:W3CDTF">2010-01-22T19:44:00Z</dcterms:modified>
</cp:coreProperties>
</file>