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9"/>
        <w:tblW w:w="10360" w:type="dxa"/>
        <w:tblLook w:val="04A0" w:firstRow="1" w:lastRow="0" w:firstColumn="1" w:lastColumn="0" w:noHBand="0" w:noVBand="1"/>
      </w:tblPr>
      <w:tblGrid>
        <w:gridCol w:w="2140"/>
        <w:gridCol w:w="1180"/>
        <w:gridCol w:w="1240"/>
        <w:gridCol w:w="1940"/>
        <w:gridCol w:w="1960"/>
        <w:gridCol w:w="1900"/>
      </w:tblGrid>
      <w:tr w:rsidR="00AF1260" w:rsidRPr="00AF1260" w14:paraId="094C8163" w14:textId="77777777" w:rsidTr="00AF1260">
        <w:trPr>
          <w:trHeight w:val="443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A18" w14:textId="7A8A38D2" w:rsidR="00AF1260" w:rsidRPr="00AF1260" w:rsidRDefault="00AF1260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en-US"/>
              </w:rPr>
              <w:t>COG Region Major Wastewater Plants</w:t>
            </w: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en-US"/>
              </w:rPr>
              <w:t xml:space="preserve"> (&gt; 2 MGD)</w:t>
            </w: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en-US"/>
              </w:rPr>
              <w:t xml:space="preserve"> – Status Information</w:t>
            </w:r>
          </w:p>
        </w:tc>
      </w:tr>
      <w:tr w:rsidR="00266B2F" w:rsidRPr="00AF1260" w14:paraId="26556A8A" w14:textId="77777777" w:rsidTr="00266B2F">
        <w:trPr>
          <w:trHeight w:val="14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B55" w14:textId="5AB56F99" w:rsidR="00266B2F" w:rsidRPr="00AF1260" w:rsidRDefault="00266B2F" w:rsidP="006F4204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sz w:val="20"/>
                <w:lang w:eastAsia="en-US"/>
              </w:rPr>
              <w:t>Major Wastewater Plants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39D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sz w:val="20"/>
                <w:lang w:eastAsia="en-US"/>
              </w:rPr>
              <w:t>STATE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210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MGD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1C74" w14:textId="77777777" w:rsid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ENR/SOA Implementation Schedule</w:t>
            </w:r>
          </w:p>
          <w:p w14:paraId="35D1EC76" w14:textId="31646590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AF1260">
              <w:rPr>
                <w:rFonts w:ascii="Franklin Gothic Book" w:eastAsia="Times New Roman" w:hAnsi="Franklin Gothic Book" w:cs="Calibri"/>
                <w:b/>
                <w:bCs/>
                <w:i/>
                <w:iCs/>
                <w:color w:val="000000"/>
                <w:sz w:val="20"/>
                <w:lang w:eastAsia="en-US"/>
              </w:rPr>
              <w:t>(as of 12/6/2016)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E14" w14:textId="1EDA62BA" w:rsidR="00AF1260" w:rsidRDefault="006B178B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2016</w:t>
            </w:r>
          </w:p>
          <w:p w14:paraId="3DE9BC3D" w14:textId="7D8728F4" w:rsidR="00AF1260" w:rsidRDefault="006B178B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Annual Flow</w:t>
            </w:r>
          </w:p>
          <w:p w14:paraId="6BF7D91B" w14:textId="453B19D1" w:rsidR="00266B2F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MGD</w:t>
            </w:r>
          </w:p>
          <w:p w14:paraId="51692D07" w14:textId="1B0A6804" w:rsidR="00AF1260" w:rsidRPr="00AF1260" w:rsidRDefault="00AF1260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(from CBP)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610" w14:textId="075A4677" w:rsid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 xml:space="preserve">Projected </w:t>
            </w:r>
            <w:r w:rsidR="006B178B"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 xml:space="preserve">Annual </w:t>
            </w: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Flow</w:t>
            </w:r>
          </w:p>
          <w:p w14:paraId="19191741" w14:textId="525A478B" w:rsidR="00AF1260" w:rsidRDefault="00AF1260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MGD</w:t>
            </w:r>
          </w:p>
          <w:p w14:paraId="36742721" w14:textId="2D4DE70C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(</w:t>
            </w:r>
            <w:r w:rsid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 xml:space="preserve">Year 2045 - </w:t>
            </w: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  <w:t>Round 9.0)</w:t>
            </w:r>
          </w:p>
          <w:p w14:paraId="4AF14E4B" w14:textId="20A58A75" w:rsidR="006B178B" w:rsidRPr="00AF1260" w:rsidRDefault="006B178B" w:rsidP="00AF126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66B2F" w:rsidRPr="00AF1260" w14:paraId="7486F2D2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E4FB10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Blue Plains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8060DE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623" w14:textId="0E094C98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</w:t>
            </w:r>
            <w:r w:rsidR="00D857DF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84</w:t>
            </w:r>
            <w:r w:rsidR="00D857DF">
              <w:rPr>
                <w:rStyle w:val="FootnoteReference"/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footnoteReference w:id="1"/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9D1D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78E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275.3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A25" w14:textId="15CC0DB5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364.49</w:t>
            </w:r>
            <w:r w:rsidR="00D857DF">
              <w:rPr>
                <w:rStyle w:val="FootnoteReference"/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footnoteReference w:id="2"/>
            </w:r>
            <w:r w:rsidR="006B178B"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266B2F" w:rsidRPr="00AF1260" w14:paraId="0392B096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1E6A22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Bowie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DA8054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F898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2D681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F34B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1.54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7BAF" w14:textId="50368BDB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55661267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8D0CF6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Ballenger Creek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370220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476A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736A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9568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6.84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7FD6" w14:textId="57A025C0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78BB1DE8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DCD534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Parkway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EC1948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6D9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13C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50C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6.4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3691" w14:textId="35D524BF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12718F4A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74731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Fort Detrick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F2EAA9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04A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7E1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A24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0.85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A407" w14:textId="4CEF7FBD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47E855FF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92CF31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Frederick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236552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815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EA8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304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6.42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EE13" w14:textId="1B045306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48EB34E7" w14:textId="77777777" w:rsidTr="00016855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3804A9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Mattawoman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1785E2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1BAC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76F8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7A2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9.88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CE5" w14:textId="0FF1CD19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57B65E71" w14:textId="77777777" w:rsidTr="00016855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59661A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Seneca Creek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AEACC4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352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32A6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C653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14.42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2497" w14:textId="4A55E93C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27F4C9F7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51E7A0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Piscataway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2F9F0C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27F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263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8F0D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24.86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AC74" w14:textId="5CE182A1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40A45661" w14:textId="77777777" w:rsidTr="00016855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F4CAE4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Western Branch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187593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MD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8635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831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E0F2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19.14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622E" w14:textId="525D408A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39785D34" w14:textId="77777777" w:rsidTr="00016855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928EA4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Dale City #1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772DC0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087A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F1C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E741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2.74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7989" w14:textId="5E81D71B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4601B498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9C6509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Dale City #8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DCFF9B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862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0BC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A90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2.89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8DFA" w14:textId="36261302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7921AC34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79FFF6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Leesburg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D6AEA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7816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F1B" w14:textId="503155F4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BNR - No ENR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3DA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4.09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E240" w14:textId="6DB3F24A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3AAE021B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D849F1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Broad Run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99708D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E6F" w14:textId="77777777" w:rsidR="00266B2F" w:rsidRPr="00AF1260" w:rsidRDefault="00266B2F" w:rsidP="00266B2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0A9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985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4.05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2C30" w14:textId="2443528C" w:rsidR="00ED2E25" w:rsidRPr="00AF1260" w:rsidRDefault="00ED2E25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290E238F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93A963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H.L. Mooney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D62429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9FF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C446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AD0F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13.84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0D8F" w14:textId="45C27EC7" w:rsidR="00266B2F" w:rsidRPr="00AF1260" w:rsidRDefault="00266B2F" w:rsidP="00305E2E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55BE004C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6DB0D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Arlington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BE3ABE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6DA1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94D4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4C9A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22.93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83A5" w14:textId="518681CB" w:rsidR="00266B2F" w:rsidRPr="00AF1260" w:rsidRDefault="00266B2F" w:rsidP="00305E2E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4B49F705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1E35A7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Alexandria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FD43E7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EAF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717F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3FE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32.72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BEAF" w14:textId="302E18FF" w:rsidR="00266B2F" w:rsidRPr="00AF1260" w:rsidRDefault="00266B2F" w:rsidP="00305E2E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0F4EEC57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96648A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UOSA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9BE748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BDC0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DAF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11BC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32.1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2700" w14:textId="7381B6B7" w:rsidR="00266B2F" w:rsidRPr="00AF1260" w:rsidRDefault="00266B2F" w:rsidP="00305E2E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77640A56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CD8811" w14:textId="77777777" w:rsidR="00266B2F" w:rsidRPr="00AF1260" w:rsidRDefault="00266B2F" w:rsidP="006F4204">
            <w:pPr>
              <w:ind w:firstLineChars="100" w:firstLine="240"/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Noman Cole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E9D270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szCs w:val="24"/>
                <w:lang w:eastAsia="en-US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D97F" w14:textId="7777777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991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DDA3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  <w:t>36.92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BEBB" w14:textId="524B80A4" w:rsidR="00266B2F" w:rsidRPr="00AF1260" w:rsidRDefault="00266B2F" w:rsidP="00305E2E">
            <w:pPr>
              <w:jc w:val="center"/>
              <w:rPr>
                <w:rFonts w:ascii="Franklin Gothic Book" w:eastAsia="Times New Roman" w:hAnsi="Franklin Gothic Book" w:cs="Calibri"/>
                <w:color w:val="000000"/>
                <w:szCs w:val="24"/>
                <w:lang w:eastAsia="en-US"/>
              </w:rPr>
            </w:pPr>
          </w:p>
        </w:tc>
      </w:tr>
      <w:tr w:rsidR="00266B2F" w:rsidRPr="00AF1260" w14:paraId="6B66C62E" w14:textId="77777777" w:rsidTr="00016855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6F91" w14:textId="77777777" w:rsidR="00266B2F" w:rsidRPr="00AF1260" w:rsidRDefault="00266B2F" w:rsidP="00CF1CCB">
            <w:pPr>
              <w:ind w:firstLineChars="100" w:firstLine="241"/>
              <w:jc w:val="center"/>
              <w:rPr>
                <w:rFonts w:ascii="Franklin Gothic Book" w:eastAsia="Times New Roman" w:hAnsi="Franklin Gothic Book" w:cs="Calibri"/>
                <w:b/>
                <w:bCs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szCs w:val="24"/>
                <w:lang w:eastAsia="en-US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DDEC" w14:textId="41F8E4E7" w:rsidR="00266B2F" w:rsidRPr="00AF1260" w:rsidRDefault="00266B2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952E" w14:textId="3592FEA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7</w:t>
            </w:r>
            <w:r w:rsidR="00D857DF"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83.5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D583" w14:textId="04724DC9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C739" w14:textId="77777777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517.93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E3C" w14:textId="2C9117BD" w:rsidR="00266B2F" w:rsidRPr="00AF1260" w:rsidRDefault="00266B2F" w:rsidP="00D857DF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</w:pPr>
            <w:r w:rsidRPr="00AF1260"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73</w:t>
            </w:r>
            <w:r w:rsidR="00D857DF"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</w:tr>
      <w:tr w:rsidR="00D857DF" w:rsidRPr="00AF1260" w14:paraId="18A20A6F" w14:textId="77777777" w:rsidTr="00016855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3CCA" w14:textId="77777777" w:rsidR="00D857DF" w:rsidRPr="00AF1260" w:rsidRDefault="00D857DF" w:rsidP="00CF1CCB">
            <w:pPr>
              <w:ind w:firstLineChars="100" w:firstLine="241"/>
              <w:jc w:val="center"/>
              <w:rPr>
                <w:rFonts w:ascii="Franklin Gothic Book" w:eastAsia="Times New Roman" w:hAnsi="Franklin Gothic Book" w:cs="Calibri"/>
                <w:b/>
                <w:bCs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0C6A9" w14:textId="77777777" w:rsidR="00D857DF" w:rsidRPr="00AF1260" w:rsidRDefault="00D857D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1FA7E" w14:textId="77777777" w:rsidR="00D857DF" w:rsidRPr="00AF1260" w:rsidRDefault="00D857DF" w:rsidP="00AF126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76FC" w14:textId="77777777" w:rsidR="00D857DF" w:rsidRPr="00AF1260" w:rsidRDefault="00D857DF" w:rsidP="00AF12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8C4" w14:textId="6B88F807" w:rsidR="00D857DF" w:rsidRPr="00AF1260" w:rsidRDefault="00305E2E" w:rsidP="00AF126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66% of Capacity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BB2A" w14:textId="1E792AB5" w:rsidR="00D857DF" w:rsidRPr="00AF1260" w:rsidRDefault="00305E2E" w:rsidP="00AF126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4"/>
                <w:lang w:eastAsia="en-US"/>
              </w:rPr>
              <w:t>94% of Capacity</w:t>
            </w:r>
          </w:p>
        </w:tc>
      </w:tr>
    </w:tbl>
    <w:p w14:paraId="139734A7" w14:textId="066AB878" w:rsidR="00001B52" w:rsidRPr="00AF1260" w:rsidRDefault="00001B52" w:rsidP="002D5896">
      <w:pPr>
        <w:pStyle w:val="3Paragraph"/>
        <w:ind w:right="-90"/>
        <w:rPr>
          <w:rStyle w:val="Hyperlink"/>
          <w:u w:val="none"/>
        </w:rPr>
      </w:pPr>
    </w:p>
    <w:p w14:paraId="22B670BC" w14:textId="301EBFA8" w:rsidR="00001B52" w:rsidRDefault="00001B52" w:rsidP="002D5896">
      <w:pPr>
        <w:pStyle w:val="3Paragraph"/>
        <w:ind w:right="-90"/>
        <w:rPr>
          <w:color w:val="0000FF" w:themeColor="hyperlink"/>
        </w:rPr>
      </w:pPr>
    </w:p>
    <w:p w14:paraId="26AB6D3E" w14:textId="198ABBDE" w:rsidR="00CF1CCB" w:rsidRDefault="00CF1CCB" w:rsidP="002D5896">
      <w:pPr>
        <w:pStyle w:val="3Paragraph"/>
        <w:ind w:right="-90"/>
        <w:rPr>
          <w:color w:val="0000FF" w:themeColor="hyperlink"/>
        </w:rPr>
      </w:pPr>
    </w:p>
    <w:p w14:paraId="537FE92D" w14:textId="77777777" w:rsidR="00FC43A8" w:rsidRDefault="00FC43A8">
      <w:pPr>
        <w:rPr>
          <w:ins w:id="0" w:author="Tanya Spano" w:date="2017-10-31T16:09:00Z"/>
          <w:rFonts w:ascii="Franklin Gothic Book" w:hAnsi="Franklin Gothic Book" w:cs="Segoe UI"/>
          <w:b/>
          <w:color w:val="000000"/>
          <w:sz w:val="28"/>
          <w:szCs w:val="22"/>
          <w:u w:val="single"/>
        </w:rPr>
      </w:pPr>
      <w:ins w:id="1" w:author="Tanya Spano" w:date="2017-10-31T16:09:00Z">
        <w:r>
          <w:rPr>
            <w:rFonts w:ascii="Franklin Gothic Book" w:hAnsi="Franklin Gothic Book" w:cs="Segoe UI"/>
            <w:b/>
            <w:color w:val="000000"/>
            <w:sz w:val="28"/>
            <w:szCs w:val="22"/>
            <w:u w:val="single"/>
          </w:rPr>
          <w:br w:type="page"/>
        </w:r>
      </w:ins>
    </w:p>
    <w:p w14:paraId="58BC5D40" w14:textId="3C630F53" w:rsidR="00FC43A8" w:rsidRDefault="00305E2E" w:rsidP="00FC43A8">
      <w:pPr>
        <w:jc w:val="center"/>
        <w:rPr>
          <w:rFonts w:ascii="Franklin Gothic Book" w:hAnsi="Franklin Gothic Book" w:cs="Segoe UI"/>
          <w:b/>
          <w:color w:val="000000"/>
          <w:sz w:val="28"/>
          <w:szCs w:val="22"/>
          <w:u w:val="single"/>
        </w:rPr>
      </w:pPr>
      <w:del w:id="2" w:author="Tanya Spano" w:date="2017-10-31T16:11:00Z">
        <w:r w:rsidRPr="00305E2E" w:rsidDel="00C67279">
          <w:rPr>
            <w:rFonts w:ascii="Franklin Gothic Book" w:hAnsi="Franklin Gothic Book" w:cs="Segoe UI"/>
            <w:b/>
            <w:color w:val="000000"/>
            <w:sz w:val="28"/>
            <w:szCs w:val="22"/>
            <w:u w:val="single"/>
          </w:rPr>
          <w:lastRenderedPageBreak/>
          <w:delText xml:space="preserve">BPSA </w:delText>
        </w:r>
      </w:del>
      <w:r w:rsidRPr="00305E2E">
        <w:rPr>
          <w:rFonts w:ascii="Franklin Gothic Book" w:hAnsi="Franklin Gothic Book" w:cs="Segoe UI"/>
          <w:b/>
          <w:color w:val="000000"/>
          <w:sz w:val="28"/>
          <w:szCs w:val="22"/>
          <w:u w:val="single"/>
        </w:rPr>
        <w:t>Wastewater Flow Forecast Methodology</w:t>
      </w:r>
      <w:ins w:id="3" w:author="Tanya Spano" w:date="2017-10-31T16:06:00Z">
        <w:r w:rsidR="00FC43A8">
          <w:rPr>
            <w:rFonts w:ascii="Franklin Gothic Book" w:hAnsi="Franklin Gothic Book" w:cs="Segoe UI"/>
            <w:b/>
            <w:color w:val="000000"/>
            <w:sz w:val="28"/>
            <w:szCs w:val="22"/>
            <w:u w:val="single"/>
          </w:rPr>
          <w:t xml:space="preserve"> - </w:t>
        </w:r>
      </w:ins>
      <w:del w:id="4" w:author="Tanya Spano" w:date="2017-10-31T16:06:00Z">
        <w:r w:rsidRPr="00305E2E" w:rsidDel="00FC43A8">
          <w:rPr>
            <w:rFonts w:ascii="Franklin Gothic Book" w:hAnsi="Franklin Gothic Book" w:cs="Segoe UI"/>
            <w:b/>
            <w:color w:val="000000"/>
            <w:sz w:val="28"/>
            <w:szCs w:val="22"/>
            <w:u w:val="single"/>
          </w:rPr>
          <w:delText xml:space="preserve">: </w:delText>
        </w:r>
      </w:del>
      <w:r w:rsidRPr="00305E2E">
        <w:rPr>
          <w:rFonts w:ascii="Franklin Gothic Book" w:hAnsi="Franklin Gothic Book" w:cs="Segoe UI"/>
          <w:b/>
          <w:color w:val="000000"/>
          <w:sz w:val="28"/>
          <w:szCs w:val="22"/>
          <w:u w:val="single"/>
        </w:rPr>
        <w:t>Update &amp; Scheduling</w:t>
      </w:r>
    </w:p>
    <w:p w14:paraId="2F67DEAF" w14:textId="78EF29ED" w:rsidR="00305E2E" w:rsidRPr="00305E2E" w:rsidRDefault="00C67279" w:rsidP="00FC43A8">
      <w:pPr>
        <w:rPr>
          <w:rFonts w:ascii="Franklin Gothic Book" w:hAnsi="Franklin Gothic Book" w:cs="Segoe UI"/>
          <w:b/>
          <w:color w:val="000000"/>
          <w:sz w:val="28"/>
          <w:szCs w:val="22"/>
          <w:u w:val="single"/>
        </w:rPr>
      </w:pPr>
      <w:ins w:id="5" w:author="Tanya Spano" w:date="2017-10-31T16:05:00Z">
        <w:r>
          <w:rPr>
            <w:rFonts w:ascii="Franklin Gothic Book" w:hAnsi="Franklin Gothic Book"/>
            <w:sz w:val="22"/>
            <w:szCs w:val="22"/>
          </w:rPr>
          <w:t xml:space="preserve">The </w:t>
        </w:r>
      </w:ins>
      <w:ins w:id="6" w:author="Tanya Spano" w:date="2017-10-31T16:12:00Z">
        <w:r>
          <w:rPr>
            <w:rFonts w:ascii="Franklin Gothic Book" w:hAnsi="Franklin Gothic Book"/>
            <w:sz w:val="22"/>
            <w:szCs w:val="22"/>
          </w:rPr>
          <w:t xml:space="preserve">Regional </w:t>
        </w:r>
      </w:ins>
      <w:ins w:id="7" w:author="Tanya Spano" w:date="2017-10-31T16:05:00Z">
        <w:r>
          <w:rPr>
            <w:rFonts w:ascii="Franklin Gothic Book" w:hAnsi="Franklin Gothic Book"/>
            <w:sz w:val="22"/>
            <w:szCs w:val="22"/>
          </w:rPr>
          <w:t>Wastewater Flow Forecast M</w:t>
        </w:r>
      </w:ins>
      <w:ins w:id="8" w:author="Tanya Spano" w:date="2017-10-31T16:13:00Z">
        <w:r>
          <w:rPr>
            <w:rFonts w:ascii="Franklin Gothic Book" w:hAnsi="Franklin Gothic Book"/>
            <w:sz w:val="22"/>
            <w:szCs w:val="22"/>
          </w:rPr>
          <w:t xml:space="preserve">odel </w:t>
        </w:r>
      </w:ins>
      <w:ins w:id="9" w:author="Tanya Spano" w:date="2017-10-31T16:12:00Z">
        <w:r>
          <w:rPr>
            <w:rFonts w:ascii="Franklin Gothic Book" w:hAnsi="Franklin Gothic Book"/>
            <w:sz w:val="22"/>
            <w:szCs w:val="22"/>
          </w:rPr>
          <w:t xml:space="preserve">(RWFFM) was originally created just for the Blue Plains Service Area </w:t>
        </w:r>
      </w:ins>
      <w:ins w:id="10" w:author="Tanya Spano" w:date="2017-10-31T16:14:00Z">
        <w:r>
          <w:rPr>
            <w:rFonts w:ascii="Franklin Gothic Book" w:hAnsi="Franklin Gothic Book"/>
            <w:sz w:val="22"/>
            <w:szCs w:val="22"/>
          </w:rPr>
          <w:t xml:space="preserve">(BPSA) </w:t>
        </w:r>
      </w:ins>
      <w:ins w:id="11" w:author="Tanya Spano" w:date="2017-10-31T16:12:00Z">
        <w:r>
          <w:rPr>
            <w:rFonts w:ascii="Franklin Gothic Book" w:hAnsi="Franklin Gothic Book"/>
            <w:sz w:val="22"/>
            <w:szCs w:val="22"/>
          </w:rPr>
          <w:t xml:space="preserve">to assist the Blue </w:t>
        </w:r>
      </w:ins>
      <w:ins w:id="12" w:author="Tanya Spano" w:date="2017-10-31T16:13:00Z">
        <w:r>
          <w:rPr>
            <w:rFonts w:ascii="Franklin Gothic Book" w:hAnsi="Franklin Gothic Book"/>
            <w:sz w:val="22"/>
            <w:szCs w:val="22"/>
          </w:rPr>
          <w:t xml:space="preserve">Plains Users with their long-term planning needs. It </w:t>
        </w:r>
      </w:ins>
      <w:ins w:id="13" w:author="Tanya Spano" w:date="2017-10-31T16:17:00Z">
        <w:r>
          <w:rPr>
            <w:rFonts w:ascii="Franklin Gothic Book" w:hAnsi="Franklin Gothic Book"/>
            <w:sz w:val="22"/>
            <w:szCs w:val="22"/>
          </w:rPr>
          <w:t xml:space="preserve">was </w:t>
        </w:r>
      </w:ins>
      <w:ins w:id="14" w:author="Tanya Spano" w:date="2017-10-31T16:14:00Z">
        <w:r>
          <w:rPr>
            <w:rFonts w:ascii="Franklin Gothic Book" w:hAnsi="Franklin Gothic Book"/>
            <w:sz w:val="22"/>
            <w:szCs w:val="22"/>
          </w:rPr>
          <w:t>subsequently</w:t>
        </w:r>
      </w:ins>
      <w:ins w:id="15" w:author="Tanya Spano" w:date="2017-10-31T16:13:00Z">
        <w:r>
          <w:rPr>
            <w:rFonts w:ascii="Franklin Gothic Book" w:hAnsi="Franklin Gothic Book"/>
            <w:sz w:val="22"/>
            <w:szCs w:val="22"/>
          </w:rPr>
          <w:t xml:space="preserve"> expanded by COG staff </w:t>
        </w:r>
      </w:ins>
      <w:ins w:id="16" w:author="Tanya Spano" w:date="2017-10-31T16:14:00Z">
        <w:r>
          <w:rPr>
            <w:rFonts w:ascii="Franklin Gothic Book" w:hAnsi="Franklin Gothic Book"/>
            <w:sz w:val="22"/>
            <w:szCs w:val="22"/>
          </w:rPr>
          <w:t xml:space="preserve">to assist in region-wide planning. The last </w:t>
        </w:r>
      </w:ins>
      <w:ins w:id="17" w:author="Tanya Spano" w:date="2017-10-31T16:05:00Z">
        <w:r w:rsidR="00FC43A8">
          <w:rPr>
            <w:rFonts w:ascii="Franklin Gothic Book" w:hAnsi="Franklin Gothic Book"/>
            <w:sz w:val="22"/>
            <w:szCs w:val="22"/>
          </w:rPr>
          <w:t xml:space="preserve">formal </w:t>
        </w:r>
      </w:ins>
      <w:r w:rsidR="00305E2E" w:rsidRPr="00305E2E">
        <w:rPr>
          <w:rFonts w:ascii="Franklin Gothic Book" w:hAnsi="Franklin Gothic Book"/>
          <w:sz w:val="22"/>
          <w:szCs w:val="22"/>
        </w:rPr>
        <w:t>update of the BPSA methodology was done in 2009 by Black &amp; Veatch</w:t>
      </w:r>
      <w:del w:id="18" w:author="Tanya Spano" w:date="2017-10-31T16:05:00Z">
        <w:r w:rsidR="00305E2E" w:rsidRPr="00305E2E" w:rsidDel="00FC43A8">
          <w:rPr>
            <w:rFonts w:ascii="Franklin Gothic Book" w:hAnsi="Franklin Gothic Book"/>
            <w:sz w:val="22"/>
            <w:szCs w:val="22"/>
          </w:rPr>
          <w:delText>.</w:delText>
        </w:r>
      </w:del>
      <w:ins w:id="19" w:author="Tanya Spano" w:date="2017-10-31T16:05:00Z">
        <w:r w:rsidR="00FC43A8">
          <w:rPr>
            <w:rFonts w:ascii="Franklin Gothic Book" w:hAnsi="Franklin Gothic Book"/>
            <w:sz w:val="22"/>
            <w:szCs w:val="22"/>
          </w:rPr>
          <w:t xml:space="preserve"> on beha</w:t>
        </w:r>
      </w:ins>
      <w:ins w:id="20" w:author="Tanya Spano" w:date="2017-10-31T16:06:00Z">
        <w:r w:rsidR="00FC43A8">
          <w:rPr>
            <w:rFonts w:ascii="Franklin Gothic Book" w:hAnsi="Franklin Gothic Book"/>
            <w:sz w:val="22"/>
            <w:szCs w:val="22"/>
          </w:rPr>
          <w:t>l</w:t>
        </w:r>
      </w:ins>
      <w:ins w:id="21" w:author="Tanya Spano" w:date="2017-10-31T16:05:00Z">
        <w:r w:rsidR="00FC43A8">
          <w:rPr>
            <w:rFonts w:ascii="Franklin Gothic Book" w:hAnsi="Franklin Gothic Book"/>
            <w:sz w:val="22"/>
            <w:szCs w:val="22"/>
          </w:rPr>
          <w:t>f</w:t>
        </w:r>
      </w:ins>
      <w:ins w:id="22" w:author="Tanya Spano" w:date="2017-10-31T16:06:00Z">
        <w:r w:rsidR="00FC43A8">
          <w:rPr>
            <w:rFonts w:ascii="Franklin Gothic Book" w:hAnsi="Franklin Gothic Book"/>
            <w:sz w:val="22"/>
            <w:szCs w:val="22"/>
          </w:rPr>
          <w:t xml:space="preserve"> of the Blue Plains Users.</w:t>
        </w:r>
      </w:ins>
      <w:r w:rsidR="00305E2E" w:rsidRPr="00305E2E">
        <w:rPr>
          <w:rFonts w:ascii="Franklin Gothic Book" w:hAnsi="Franklin Gothic Book"/>
          <w:sz w:val="22"/>
          <w:szCs w:val="22"/>
        </w:rPr>
        <w:t xml:space="preserve"> </w:t>
      </w:r>
      <w:ins w:id="23" w:author="Tanya Spano" w:date="2017-10-31T16:15:00Z">
        <w:r>
          <w:rPr>
            <w:rFonts w:ascii="Franklin Gothic Book" w:hAnsi="Franklin Gothic Book"/>
            <w:sz w:val="22"/>
            <w:szCs w:val="22"/>
          </w:rPr>
          <w:t xml:space="preserve"> As part of their ongoing long-term planning efforts, the Blue Plains Users have agreed to update the RWFFM again.  </w:t>
        </w:r>
      </w:ins>
      <w:r w:rsidR="00305E2E" w:rsidRPr="00305E2E">
        <w:rPr>
          <w:rFonts w:ascii="Franklin Gothic Book" w:hAnsi="Franklin Gothic Book"/>
          <w:sz w:val="22"/>
          <w:szCs w:val="22"/>
        </w:rPr>
        <w:t xml:space="preserve">This update </w:t>
      </w:r>
      <w:del w:id="24" w:author="Tanya Spano" w:date="2017-10-31T16:08:00Z">
        <w:r w:rsidR="00305E2E" w:rsidRPr="00305E2E" w:rsidDel="00FC43A8">
          <w:rPr>
            <w:rFonts w:ascii="Franklin Gothic Book" w:hAnsi="Franklin Gothic Book"/>
            <w:sz w:val="22"/>
            <w:szCs w:val="22"/>
          </w:rPr>
          <w:delText>wil</w:delText>
        </w:r>
      </w:del>
      <w:r w:rsidR="00305E2E" w:rsidRPr="00305E2E">
        <w:rPr>
          <w:rFonts w:ascii="Franklin Gothic Book" w:hAnsi="Franklin Gothic Book"/>
          <w:sz w:val="22"/>
          <w:szCs w:val="22"/>
        </w:rPr>
        <w:t>l</w:t>
      </w:r>
      <w:ins w:id="25" w:author="Tanya Spano" w:date="2017-10-31T16:07:00Z">
        <w:r w:rsidR="00FC43A8">
          <w:rPr>
            <w:rFonts w:ascii="Franklin Gothic Book" w:hAnsi="Franklin Gothic Book"/>
            <w:sz w:val="22"/>
            <w:szCs w:val="22"/>
          </w:rPr>
          <w:t xml:space="preserve">: </w:t>
        </w:r>
      </w:ins>
      <w:ins w:id="26" w:author="Tanya Spano" w:date="2017-10-31T16:09:00Z">
        <w:r w:rsidR="00FC43A8">
          <w:rPr>
            <w:rFonts w:ascii="Franklin Gothic Book" w:hAnsi="Franklin Gothic Book"/>
            <w:sz w:val="22"/>
            <w:szCs w:val="22"/>
          </w:rPr>
          <w:t xml:space="preserve">first </w:t>
        </w:r>
      </w:ins>
      <w:ins w:id="27" w:author="Tanya Spano" w:date="2017-10-31T16:07:00Z">
        <w:r w:rsidR="00FC43A8">
          <w:rPr>
            <w:rFonts w:ascii="Franklin Gothic Book" w:hAnsi="Franklin Gothic Book"/>
            <w:sz w:val="22"/>
            <w:szCs w:val="22"/>
          </w:rPr>
          <w:t xml:space="preserve">evaluate flow projection methods used in the region; </w:t>
        </w:r>
      </w:ins>
      <w:ins w:id="28" w:author="Tanya Spano" w:date="2017-10-31T16:08:00Z">
        <w:r w:rsidR="00FC43A8">
          <w:rPr>
            <w:rFonts w:ascii="Franklin Gothic Book" w:hAnsi="Franklin Gothic Book"/>
            <w:sz w:val="22"/>
            <w:szCs w:val="22"/>
          </w:rPr>
          <w:t xml:space="preserve">and </w:t>
        </w:r>
      </w:ins>
      <w:del w:id="29" w:author="Tanya Spano" w:date="2017-10-31T16:07:00Z">
        <w:r w:rsidR="00305E2E" w:rsidRPr="00305E2E" w:rsidDel="00FC43A8">
          <w:rPr>
            <w:rFonts w:ascii="Franklin Gothic Book" w:hAnsi="Franklin Gothic Book"/>
            <w:sz w:val="22"/>
            <w:szCs w:val="22"/>
          </w:rPr>
          <w:delText xml:space="preserve"> </w:delText>
        </w:r>
      </w:del>
      <w:ins w:id="30" w:author="Tanya Spano" w:date="2017-10-31T16:09:00Z">
        <w:r w:rsidR="00FC43A8">
          <w:rPr>
            <w:rFonts w:ascii="Franklin Gothic Book" w:hAnsi="Franklin Gothic Book"/>
            <w:sz w:val="22"/>
            <w:szCs w:val="22"/>
          </w:rPr>
          <w:t xml:space="preserve">then </w:t>
        </w:r>
      </w:ins>
      <w:r w:rsidR="00305E2E" w:rsidRPr="00305E2E">
        <w:rPr>
          <w:rFonts w:ascii="Franklin Gothic Book" w:hAnsi="Franklin Gothic Book"/>
          <w:sz w:val="22"/>
          <w:szCs w:val="22"/>
        </w:rPr>
        <w:t>re-examine the 2009 base year flows</w:t>
      </w:r>
      <w:ins w:id="31" w:author="Tanya Spano" w:date="2017-10-31T16:06:00Z">
        <w:r w:rsidR="00FC43A8">
          <w:rPr>
            <w:rFonts w:ascii="Franklin Gothic Book" w:hAnsi="Franklin Gothic Book"/>
            <w:sz w:val="22"/>
            <w:szCs w:val="22"/>
          </w:rPr>
          <w:t>, and assess whether</w:t>
        </w:r>
      </w:ins>
      <w:r w:rsidR="00305E2E" w:rsidRPr="00305E2E">
        <w:rPr>
          <w:rFonts w:ascii="Franklin Gothic Book" w:hAnsi="Franklin Gothic Book"/>
          <w:sz w:val="22"/>
          <w:szCs w:val="22"/>
        </w:rPr>
        <w:t xml:space="preserve"> the flow factors and I/</w:t>
      </w:r>
      <w:ins w:id="32" w:author="Tanya Spano" w:date="2017-10-31T16:07:00Z">
        <w:r w:rsidR="00FC43A8">
          <w:rPr>
            <w:rFonts w:ascii="Franklin Gothic Book" w:hAnsi="Franklin Gothic Book"/>
            <w:sz w:val="22"/>
            <w:szCs w:val="22"/>
          </w:rPr>
          <w:t>I</w:t>
        </w:r>
      </w:ins>
      <w:r w:rsidR="00305E2E" w:rsidRPr="00305E2E">
        <w:rPr>
          <w:rFonts w:ascii="Franklin Gothic Book" w:hAnsi="Franklin Gothic Book"/>
          <w:sz w:val="22"/>
          <w:szCs w:val="22"/>
        </w:rPr>
        <w:t xml:space="preserve"> assumptions</w:t>
      </w:r>
      <w:ins w:id="33" w:author="Tanya Spano" w:date="2017-10-31T16:15:00Z">
        <w:r>
          <w:rPr>
            <w:rFonts w:ascii="Franklin Gothic Book" w:hAnsi="Franklin Gothic Book"/>
            <w:sz w:val="22"/>
            <w:szCs w:val="22"/>
          </w:rPr>
          <w:t xml:space="preserve"> that are </w:t>
        </w:r>
      </w:ins>
      <w:ins w:id="34" w:author="Tanya Spano" w:date="2017-10-31T16:16:00Z">
        <w:r>
          <w:rPr>
            <w:rFonts w:ascii="Franklin Gothic Book" w:hAnsi="Franklin Gothic Book"/>
            <w:sz w:val="22"/>
            <w:szCs w:val="22"/>
          </w:rPr>
          <w:t>currently</w:t>
        </w:r>
      </w:ins>
      <w:ins w:id="35" w:author="Tanya Spano" w:date="2017-10-31T16:15:00Z">
        <w:r>
          <w:rPr>
            <w:rFonts w:ascii="Franklin Gothic Book" w:hAnsi="Franklin Gothic Book"/>
            <w:sz w:val="22"/>
            <w:szCs w:val="22"/>
          </w:rPr>
          <w:t xml:space="preserve"> </w:t>
        </w:r>
      </w:ins>
      <w:ins w:id="36" w:author="Tanya Spano" w:date="2017-10-31T16:16:00Z">
        <w:r>
          <w:rPr>
            <w:rFonts w:ascii="Franklin Gothic Book" w:hAnsi="Franklin Gothic Book"/>
            <w:sz w:val="22"/>
            <w:szCs w:val="22"/>
          </w:rPr>
          <w:t xml:space="preserve">used in the </w:t>
        </w:r>
      </w:ins>
      <w:del w:id="37" w:author="Tanya Spano" w:date="2017-10-31T16:17:00Z">
        <w:r w:rsidR="00305E2E" w:rsidRPr="00305E2E" w:rsidDel="00C67279">
          <w:rPr>
            <w:rFonts w:ascii="Franklin Gothic Book" w:hAnsi="Franklin Gothic Book"/>
            <w:sz w:val="22"/>
            <w:szCs w:val="22"/>
          </w:rPr>
          <w:delText xml:space="preserve"> </w:delText>
        </w:r>
      </w:del>
      <w:ins w:id="38" w:author="Tanya Spano" w:date="2017-10-31T16:17:00Z">
        <w:r>
          <w:rPr>
            <w:rFonts w:ascii="Franklin Gothic Book" w:hAnsi="Franklin Gothic Book"/>
            <w:sz w:val="22"/>
            <w:szCs w:val="22"/>
          </w:rPr>
          <w:t xml:space="preserve">RWFFM – and determine if they </w:t>
        </w:r>
      </w:ins>
      <w:r w:rsidR="00305E2E" w:rsidRPr="00305E2E">
        <w:rPr>
          <w:rFonts w:ascii="Franklin Gothic Book" w:hAnsi="Franklin Gothic Book"/>
          <w:sz w:val="22"/>
          <w:szCs w:val="22"/>
        </w:rPr>
        <w:t>are still appropriate</w:t>
      </w:r>
      <w:ins w:id="39" w:author="Tanya Spano" w:date="2017-10-31T16:18:00Z">
        <w:r>
          <w:rPr>
            <w:rFonts w:ascii="Franklin Gothic Book" w:hAnsi="Franklin Gothic Book"/>
            <w:sz w:val="22"/>
            <w:szCs w:val="22"/>
          </w:rPr>
          <w:t>.</w:t>
        </w:r>
      </w:ins>
    </w:p>
    <w:p w14:paraId="3ED69F7D" w14:textId="77777777" w:rsidR="00305E2E" w:rsidRPr="00305E2E" w:rsidRDefault="00305E2E" w:rsidP="00FC43A8">
      <w:pPr>
        <w:rPr>
          <w:rFonts w:ascii="Franklin Gothic Book" w:hAnsi="Franklin Gothic Book"/>
          <w:b/>
          <w:bCs/>
          <w:sz w:val="22"/>
          <w:szCs w:val="22"/>
        </w:rPr>
      </w:pPr>
    </w:p>
    <w:p w14:paraId="4AB155ED" w14:textId="76EFA456" w:rsidR="00305E2E" w:rsidRDefault="00305E2E" w:rsidP="00FC43A8">
      <w:pPr>
        <w:rPr>
          <w:ins w:id="40" w:author="Nasser Ameen" w:date="2017-11-02T10:10:00Z"/>
          <w:rFonts w:ascii="Franklin Gothic Book" w:hAnsi="Franklin Gothic Book"/>
          <w:sz w:val="22"/>
          <w:szCs w:val="22"/>
        </w:rPr>
      </w:pPr>
      <w:r w:rsidRPr="00305E2E">
        <w:rPr>
          <w:rFonts w:ascii="Franklin Gothic Book" w:hAnsi="Franklin Gothic Book"/>
          <w:sz w:val="22"/>
          <w:szCs w:val="22"/>
        </w:rPr>
        <w:t xml:space="preserve">COG staff will review </w:t>
      </w:r>
      <w:ins w:id="41" w:author="Tanya Spano" w:date="2017-10-31T16:07:00Z">
        <w:r w:rsidR="00FC43A8">
          <w:rPr>
            <w:rFonts w:ascii="Franklin Gothic Book" w:hAnsi="Franklin Gothic Book"/>
            <w:sz w:val="22"/>
            <w:szCs w:val="22"/>
          </w:rPr>
          <w:t xml:space="preserve">the </w:t>
        </w:r>
      </w:ins>
      <w:r w:rsidRPr="00305E2E">
        <w:rPr>
          <w:rFonts w:ascii="Franklin Gothic Book" w:hAnsi="Franklin Gothic Book"/>
          <w:sz w:val="22"/>
          <w:szCs w:val="22"/>
        </w:rPr>
        <w:t xml:space="preserve">existing information, and draft a scope of work by spring 2018. COG expects to be able to initiate a contract by mid-2018.  As part of the investigation phase, COG staff will be contacting various COG members to find out more about </w:t>
      </w:r>
      <w:del w:id="42" w:author="Tanya Spano" w:date="2017-10-31T16:10:00Z">
        <w:r w:rsidRPr="00305E2E" w:rsidDel="00FC43A8">
          <w:rPr>
            <w:rFonts w:ascii="Franklin Gothic Book" w:hAnsi="Franklin Gothic Book"/>
            <w:sz w:val="22"/>
            <w:szCs w:val="22"/>
          </w:rPr>
          <w:delText xml:space="preserve">how </w:delText>
        </w:r>
      </w:del>
      <w:r w:rsidRPr="00305E2E">
        <w:rPr>
          <w:rFonts w:ascii="Franklin Gothic Book" w:hAnsi="Franklin Gothic Book"/>
          <w:sz w:val="22"/>
          <w:szCs w:val="22"/>
        </w:rPr>
        <w:t>their flow projection methods and trends.</w:t>
      </w:r>
    </w:p>
    <w:p w14:paraId="62807EC9" w14:textId="456B1A60" w:rsidR="009325A8" w:rsidRDefault="009325A8" w:rsidP="00FC43A8">
      <w:pPr>
        <w:rPr>
          <w:ins w:id="43" w:author="Nasser Ameen" w:date="2017-11-02T10:10:00Z"/>
          <w:rFonts w:ascii="Franklin Gothic Book" w:hAnsi="Franklin Gothic Book"/>
          <w:sz w:val="22"/>
          <w:szCs w:val="22"/>
        </w:rPr>
      </w:pPr>
    </w:p>
    <w:p w14:paraId="38DFB84E" w14:textId="64C558E4" w:rsidR="009325A8" w:rsidRPr="00305E2E" w:rsidRDefault="009325A8" w:rsidP="00FC43A8">
      <w:pPr>
        <w:rPr>
          <w:rFonts w:ascii="Franklin Gothic Book" w:hAnsi="Franklin Gothic Book"/>
          <w:b/>
          <w:bCs/>
          <w:sz w:val="22"/>
          <w:szCs w:val="22"/>
        </w:rPr>
      </w:pPr>
      <w:ins w:id="44" w:author="Nasser Ameen" w:date="2017-11-02T10:14:00Z">
        <w:r>
          <w:rPr>
            <w:rFonts w:ascii="Franklin Gothic Book" w:hAnsi="Franklin Gothic Book"/>
            <w:sz w:val="22"/>
            <w:szCs w:val="22"/>
          </w:rPr>
          <w:t>Although the projected 2045</w:t>
        </w:r>
      </w:ins>
      <w:ins w:id="45" w:author="Nasser Ameen" w:date="2017-11-02T10:15:00Z">
        <w:r>
          <w:rPr>
            <w:rFonts w:ascii="Franklin Gothic Book" w:hAnsi="Franklin Gothic Book"/>
            <w:sz w:val="22"/>
            <w:szCs w:val="22"/>
          </w:rPr>
          <w:t xml:space="preserve"> annual</w:t>
        </w:r>
      </w:ins>
      <w:ins w:id="46" w:author="Nasser Ameen" w:date="2017-11-02T10:14:00Z">
        <w:r>
          <w:rPr>
            <w:rFonts w:ascii="Franklin Gothic Book" w:hAnsi="Franklin Gothic Book"/>
            <w:sz w:val="22"/>
            <w:szCs w:val="22"/>
          </w:rPr>
          <w:t xml:space="preserve"> </w:t>
        </w:r>
      </w:ins>
      <w:ins w:id="47" w:author="Nasser Ameen" w:date="2017-11-02T10:15:00Z">
        <w:r>
          <w:rPr>
            <w:rFonts w:ascii="Franklin Gothic Book" w:hAnsi="Franklin Gothic Book"/>
            <w:sz w:val="22"/>
            <w:szCs w:val="22"/>
          </w:rPr>
          <w:t xml:space="preserve">flow for individual plants are not shown, COG intends to work with these wastewater treatment plants separately </w:t>
        </w:r>
      </w:ins>
      <w:ins w:id="48" w:author="Nasser Ameen" w:date="2017-11-02T10:16:00Z">
        <w:r>
          <w:rPr>
            <w:rFonts w:ascii="Franklin Gothic Book" w:hAnsi="Franklin Gothic Book"/>
            <w:sz w:val="22"/>
            <w:szCs w:val="22"/>
          </w:rPr>
          <w:t xml:space="preserve">on how their flow can </w:t>
        </w:r>
      </w:ins>
      <w:ins w:id="49" w:author="Nasser Ameen" w:date="2017-11-02T10:17:00Z">
        <w:r>
          <w:rPr>
            <w:rFonts w:ascii="Franklin Gothic Book" w:hAnsi="Franklin Gothic Book"/>
            <w:sz w:val="22"/>
            <w:szCs w:val="22"/>
          </w:rPr>
          <w:t xml:space="preserve">be managed so that they do not exceed their maximum capacity. </w:t>
        </w:r>
      </w:ins>
      <w:bookmarkStart w:id="50" w:name="_GoBack"/>
      <w:bookmarkEnd w:id="50"/>
    </w:p>
    <w:p w14:paraId="6784526F" w14:textId="5A5B5F1D" w:rsidR="00CF1CCB" w:rsidRDefault="00CF1CCB" w:rsidP="002D5896">
      <w:pPr>
        <w:pStyle w:val="3Paragraph"/>
        <w:ind w:right="-90"/>
        <w:rPr>
          <w:color w:val="0000FF" w:themeColor="hyperlink"/>
        </w:rPr>
      </w:pPr>
    </w:p>
    <w:p w14:paraId="7E5CBFDC" w14:textId="47396371" w:rsidR="00CF1CCB" w:rsidRDefault="00CF1CCB" w:rsidP="002D5896">
      <w:pPr>
        <w:pStyle w:val="3Paragraph"/>
        <w:ind w:right="-90"/>
        <w:rPr>
          <w:color w:val="0000FF" w:themeColor="hyperlink"/>
        </w:rPr>
      </w:pPr>
    </w:p>
    <w:p w14:paraId="7FA8BE17" w14:textId="652FFEB1" w:rsidR="00CF1CCB" w:rsidDel="00C67279" w:rsidRDefault="00CF1CCB" w:rsidP="002D5896">
      <w:pPr>
        <w:pStyle w:val="3Paragraph"/>
        <w:ind w:right="-90"/>
        <w:rPr>
          <w:del w:id="51" w:author="Tanya Spano" w:date="2017-10-31T16:18:00Z"/>
          <w:color w:val="0000FF" w:themeColor="hyperlink"/>
        </w:rPr>
      </w:pPr>
    </w:p>
    <w:p w14:paraId="260D76B8" w14:textId="7D4AC0E3" w:rsidR="00CF1CCB" w:rsidDel="00C67279" w:rsidRDefault="00CF1CCB" w:rsidP="002D5896">
      <w:pPr>
        <w:pStyle w:val="3Paragraph"/>
        <w:ind w:right="-90"/>
        <w:rPr>
          <w:del w:id="52" w:author="Tanya Spano" w:date="2017-10-31T16:18:00Z"/>
          <w:color w:val="0000FF" w:themeColor="hyperlink"/>
        </w:rPr>
      </w:pPr>
    </w:p>
    <w:p w14:paraId="09382455" w14:textId="37D9D223" w:rsidR="00CF1CCB" w:rsidRPr="0021241E" w:rsidDel="00C67279" w:rsidRDefault="00CF1CCB" w:rsidP="00CF1CCB">
      <w:pPr>
        <w:rPr>
          <w:del w:id="53" w:author="Tanya Spano" w:date="2017-10-31T16:18:00Z"/>
          <w:rFonts w:ascii="Franklin Gothic Book" w:hAnsi="Franklin Gothic Book"/>
          <w:szCs w:val="24"/>
        </w:rPr>
      </w:pPr>
      <w:del w:id="54" w:author="Tanya Spano" w:date="2017-10-31T16:18:00Z">
        <w:r w:rsidRPr="0021241E" w:rsidDel="00C67279">
          <w:rPr>
            <w:rFonts w:ascii="Franklin Gothic Book" w:hAnsi="Franklin Gothic Book"/>
            <w:szCs w:val="24"/>
          </w:rPr>
          <w:delText>The 2009 Base year flows, which was conducted by Black and Veatch, will be re-examined and updated to reflect the most current flows used for the BPSA Wastewater Flow Forecast Model. The purpose of this update is to examine if the flow fact</w:delText>
        </w:r>
        <w:r w:rsidR="0021241E" w:rsidDel="00C67279">
          <w:rPr>
            <w:rFonts w:ascii="Franklin Gothic Book" w:hAnsi="Franklin Gothic Book"/>
            <w:szCs w:val="24"/>
          </w:rPr>
          <w:delText>ors and I/I assumptions are sti</w:delText>
        </w:r>
        <w:r w:rsidRPr="0021241E" w:rsidDel="00C67279">
          <w:rPr>
            <w:rFonts w:ascii="Franklin Gothic Book" w:hAnsi="Franklin Gothic Book"/>
            <w:szCs w:val="24"/>
          </w:rPr>
          <w:delText>ll appropriate for utilization, as well as determining if other methods may be more appropriate for projecting future wastewater flows.</w:delText>
        </w:r>
      </w:del>
    </w:p>
    <w:p w14:paraId="3C93A6C4" w14:textId="3A5F5046" w:rsidR="00CF1CCB" w:rsidDel="00C67279" w:rsidRDefault="00CF1CCB" w:rsidP="00CF1CCB">
      <w:pPr>
        <w:rPr>
          <w:del w:id="55" w:author="Tanya Spano" w:date="2017-10-31T16:18:00Z"/>
          <w:rFonts w:ascii="Franklin Gothic Book" w:hAnsi="Franklin Gothic Book"/>
          <w:szCs w:val="24"/>
        </w:rPr>
      </w:pPr>
    </w:p>
    <w:p w14:paraId="05DB7E82" w14:textId="759752CF" w:rsidR="0021241E" w:rsidRPr="0021241E" w:rsidDel="00C67279" w:rsidRDefault="0021241E" w:rsidP="00CF1CCB">
      <w:pPr>
        <w:rPr>
          <w:del w:id="56" w:author="Tanya Spano" w:date="2017-10-31T16:18:00Z"/>
          <w:rFonts w:ascii="Franklin Gothic Book" w:hAnsi="Franklin Gothic Book"/>
          <w:szCs w:val="24"/>
        </w:rPr>
      </w:pPr>
    </w:p>
    <w:p w14:paraId="1CCFB29E" w14:textId="3D56A6F9" w:rsidR="00CF1CCB" w:rsidDel="00C67279" w:rsidRDefault="00CF1CCB" w:rsidP="00CF1CCB">
      <w:pPr>
        <w:jc w:val="center"/>
        <w:rPr>
          <w:del w:id="57" w:author="Tanya Spano" w:date="2017-10-31T16:18:00Z"/>
          <w:rFonts w:ascii="Franklin Gothic Book" w:hAnsi="Franklin Gothic Book"/>
          <w:b/>
          <w:bCs/>
          <w:szCs w:val="24"/>
          <w:u w:val="single"/>
        </w:rPr>
      </w:pPr>
      <w:del w:id="58" w:author="Tanya Spano" w:date="2017-10-31T16:18:00Z">
        <w:r w:rsidRPr="0021241E" w:rsidDel="00C67279">
          <w:rPr>
            <w:rFonts w:ascii="Franklin Gothic Book" w:hAnsi="Franklin Gothic Book"/>
            <w:b/>
            <w:bCs/>
            <w:szCs w:val="24"/>
            <w:u w:val="single"/>
          </w:rPr>
          <w:delText>BPSA Flow Update Schedule</w:delText>
        </w:r>
      </w:del>
    </w:p>
    <w:p w14:paraId="6502B93E" w14:textId="40508077" w:rsidR="0021241E" w:rsidRPr="0021241E" w:rsidDel="00C67279" w:rsidRDefault="0021241E" w:rsidP="00CF1CCB">
      <w:pPr>
        <w:jc w:val="center"/>
        <w:rPr>
          <w:del w:id="59" w:author="Tanya Spano" w:date="2017-10-31T16:18:00Z"/>
          <w:rFonts w:ascii="Franklin Gothic Book" w:hAnsi="Franklin Gothic Book"/>
          <w:b/>
          <w:bCs/>
          <w:szCs w:val="24"/>
          <w:u w:val="single"/>
        </w:rPr>
      </w:pPr>
    </w:p>
    <w:p w14:paraId="1ABC32B4" w14:textId="6E8232A0" w:rsidR="00CF1CCB" w:rsidRPr="0021241E" w:rsidDel="00C67279" w:rsidRDefault="0021241E" w:rsidP="0021241E">
      <w:pPr>
        <w:pStyle w:val="ListParagraph"/>
        <w:numPr>
          <w:ilvl w:val="0"/>
          <w:numId w:val="8"/>
        </w:numPr>
        <w:spacing w:line="276" w:lineRule="auto"/>
        <w:rPr>
          <w:del w:id="60" w:author="Tanya Spano" w:date="2017-10-31T16:18:00Z"/>
          <w:rFonts w:ascii="Franklin Gothic Book" w:hAnsi="Franklin Gothic Book"/>
          <w:szCs w:val="32"/>
        </w:rPr>
      </w:pPr>
      <w:del w:id="61" w:author="Tanya Spano" w:date="2017-10-31T16:18:00Z">
        <w:r w:rsidRPr="0021241E" w:rsidDel="00C67279">
          <w:rPr>
            <w:rFonts w:ascii="Franklin Gothic Book" w:hAnsi="Franklin Gothic Book"/>
            <w:szCs w:val="32"/>
          </w:rPr>
          <w:delText>Nov-Dec 2017: COG Staff will review any existing information with the Technical Subcommittee regarding the flow forecast model</w:delText>
        </w:r>
      </w:del>
    </w:p>
    <w:p w14:paraId="73E0463F" w14:textId="246E8BC9" w:rsidR="0021241E" w:rsidRPr="0021241E" w:rsidDel="00C67279" w:rsidRDefault="0021241E" w:rsidP="0021241E">
      <w:pPr>
        <w:pStyle w:val="ListParagraph"/>
        <w:numPr>
          <w:ilvl w:val="0"/>
          <w:numId w:val="8"/>
        </w:numPr>
        <w:spacing w:line="276" w:lineRule="auto"/>
        <w:rPr>
          <w:del w:id="62" w:author="Tanya Spano" w:date="2017-10-31T16:18:00Z"/>
          <w:rFonts w:ascii="Franklin Gothic Book" w:hAnsi="Franklin Gothic Book"/>
          <w:szCs w:val="32"/>
        </w:rPr>
      </w:pPr>
      <w:del w:id="63" w:author="Tanya Spano" w:date="2017-10-31T16:18:00Z">
        <w:r w:rsidRPr="0021241E" w:rsidDel="00C67279">
          <w:rPr>
            <w:rFonts w:ascii="Franklin Gothic Book" w:hAnsi="Franklin Gothic Book"/>
            <w:szCs w:val="32"/>
          </w:rPr>
          <w:delText>Jan 2018: COG Staff will draft a detailed Scope of Work</w:delText>
        </w:r>
      </w:del>
    </w:p>
    <w:p w14:paraId="2112BB20" w14:textId="419D62CD" w:rsidR="0021241E" w:rsidRPr="0021241E" w:rsidDel="00C67279" w:rsidRDefault="0021241E" w:rsidP="0021241E">
      <w:pPr>
        <w:pStyle w:val="ListParagraph"/>
        <w:numPr>
          <w:ilvl w:val="0"/>
          <w:numId w:val="8"/>
        </w:numPr>
        <w:spacing w:line="276" w:lineRule="auto"/>
        <w:rPr>
          <w:del w:id="64" w:author="Tanya Spano" w:date="2017-10-31T16:18:00Z"/>
          <w:rFonts w:ascii="Franklin Gothic Book" w:hAnsi="Franklin Gothic Book"/>
          <w:szCs w:val="32"/>
        </w:rPr>
      </w:pPr>
      <w:del w:id="65" w:author="Tanya Spano" w:date="2017-10-31T16:18:00Z">
        <w:r w:rsidRPr="0021241E" w:rsidDel="00C67279">
          <w:rPr>
            <w:rFonts w:ascii="Franklin Gothic Book" w:hAnsi="Franklin Gothic Book"/>
            <w:szCs w:val="32"/>
          </w:rPr>
          <w:delText>March 2018: IMA-RC will request to approve the draft Scope of Work</w:delText>
        </w:r>
      </w:del>
    </w:p>
    <w:p w14:paraId="77DD83FE" w14:textId="304004D2" w:rsidR="0021241E" w:rsidRPr="0021241E" w:rsidDel="00C67279" w:rsidRDefault="0021241E" w:rsidP="0021241E">
      <w:pPr>
        <w:pStyle w:val="ListParagraph"/>
        <w:numPr>
          <w:ilvl w:val="0"/>
          <w:numId w:val="8"/>
        </w:numPr>
        <w:spacing w:line="276" w:lineRule="auto"/>
        <w:rPr>
          <w:del w:id="66" w:author="Tanya Spano" w:date="2017-10-31T16:18:00Z"/>
          <w:rFonts w:ascii="Franklin Gothic Book" w:hAnsi="Franklin Gothic Book"/>
          <w:szCs w:val="32"/>
        </w:rPr>
      </w:pPr>
      <w:del w:id="67" w:author="Tanya Spano" w:date="2017-10-31T16:18:00Z">
        <w:r w:rsidRPr="0021241E" w:rsidDel="00C67279">
          <w:rPr>
            <w:rFonts w:ascii="Franklin Gothic Book" w:hAnsi="Franklin Gothic Book"/>
            <w:szCs w:val="32"/>
          </w:rPr>
          <w:delText>April 2018: COG will issue the RFP</w:delText>
        </w:r>
      </w:del>
    </w:p>
    <w:p w14:paraId="104FC1EC" w14:textId="2F7D7270" w:rsidR="0021241E" w:rsidRPr="0021241E" w:rsidDel="00C67279" w:rsidRDefault="0021241E" w:rsidP="0021241E">
      <w:pPr>
        <w:pStyle w:val="ListParagraph"/>
        <w:numPr>
          <w:ilvl w:val="0"/>
          <w:numId w:val="8"/>
        </w:numPr>
        <w:spacing w:line="276" w:lineRule="auto"/>
        <w:rPr>
          <w:del w:id="68" w:author="Tanya Spano" w:date="2017-10-31T16:18:00Z"/>
          <w:rFonts w:ascii="Franklin Gothic Book" w:hAnsi="Franklin Gothic Book"/>
          <w:szCs w:val="32"/>
        </w:rPr>
      </w:pPr>
      <w:del w:id="69" w:author="Tanya Spano" w:date="2017-10-31T16:18:00Z">
        <w:r w:rsidRPr="0021241E" w:rsidDel="00C67279">
          <w:rPr>
            <w:rFonts w:ascii="Franklin Gothic Book" w:hAnsi="Franklin Gothic Book"/>
            <w:szCs w:val="32"/>
          </w:rPr>
          <w:delText>May 2018: COG will initiate the contract for the flow update</w:delText>
        </w:r>
      </w:del>
    </w:p>
    <w:p w14:paraId="1B660CE8" w14:textId="7A9BFE70" w:rsidR="00CF1CCB" w:rsidDel="00C67279" w:rsidRDefault="00CF1CCB" w:rsidP="00CF1CCB">
      <w:pPr>
        <w:rPr>
          <w:del w:id="70" w:author="Tanya Spano" w:date="2017-10-31T16:18:00Z"/>
          <w:sz w:val="20"/>
        </w:rPr>
      </w:pPr>
    </w:p>
    <w:p w14:paraId="6A1A9FB3" w14:textId="77777777" w:rsidR="00ED2E25" w:rsidRPr="00D53456" w:rsidRDefault="00ED2E25" w:rsidP="00ED2E25">
      <w:pPr>
        <w:pStyle w:val="3Paragraph"/>
        <w:ind w:right="-90"/>
        <w:rPr>
          <w:sz w:val="24"/>
          <w:szCs w:val="24"/>
        </w:rPr>
      </w:pPr>
    </w:p>
    <w:p w14:paraId="1A6D8440" w14:textId="506FC907" w:rsidR="00ED2E25" w:rsidRPr="00D53456" w:rsidRDefault="00ED2E25" w:rsidP="00ED2E25">
      <w:pPr>
        <w:pStyle w:val="3Paragraph"/>
        <w:ind w:right="-90"/>
        <w:rPr>
          <w:rStyle w:val="Hyperlink"/>
          <w:sz w:val="24"/>
          <w:szCs w:val="24"/>
          <w:u w:val="none"/>
        </w:rPr>
      </w:pPr>
      <w:r w:rsidRPr="00D53456">
        <w:rPr>
          <w:b/>
          <w:sz w:val="24"/>
          <w:szCs w:val="24"/>
          <w:u w:val="single"/>
        </w:rPr>
        <w:t>COG Staff Contact:</w:t>
      </w:r>
      <w:r w:rsidRPr="00D53456">
        <w:rPr>
          <w:sz w:val="24"/>
          <w:szCs w:val="24"/>
        </w:rPr>
        <w:t xml:space="preserve">  </w:t>
      </w:r>
      <w:r>
        <w:rPr>
          <w:szCs w:val="24"/>
        </w:rPr>
        <w:t xml:space="preserve">Nasser Ameen </w:t>
      </w:r>
      <w:hyperlink r:id="rId8" w:history="1">
        <w:r w:rsidRPr="00FC7D92">
          <w:rPr>
            <w:rStyle w:val="Hyperlink"/>
            <w:szCs w:val="24"/>
          </w:rPr>
          <w:t>ameen@mwcog.org</w:t>
        </w:r>
      </w:hyperlink>
      <w:r>
        <w:rPr>
          <w:szCs w:val="24"/>
        </w:rPr>
        <w:t xml:space="preserve"> </w:t>
      </w:r>
    </w:p>
    <w:p w14:paraId="2EBE805F" w14:textId="292437D6" w:rsidR="001C7DAF" w:rsidRDefault="001C7DAF" w:rsidP="002D5896">
      <w:pPr>
        <w:pStyle w:val="3Paragraph"/>
        <w:ind w:right="-90"/>
        <w:rPr>
          <w:color w:val="0000FF" w:themeColor="hyperlink"/>
        </w:rPr>
      </w:pPr>
    </w:p>
    <w:p w14:paraId="6799EF01" w14:textId="5EF0F516" w:rsidR="001C7DAF" w:rsidRDefault="001C7DAF" w:rsidP="002D5896">
      <w:pPr>
        <w:pStyle w:val="3Paragraph"/>
        <w:ind w:right="-90"/>
        <w:rPr>
          <w:color w:val="0000FF" w:themeColor="hyperlink"/>
        </w:rPr>
      </w:pPr>
    </w:p>
    <w:p w14:paraId="5CF74374" w14:textId="4807DF3D" w:rsidR="001C7DAF" w:rsidRPr="000E4531" w:rsidRDefault="001C7DAF" w:rsidP="001C7DAF">
      <w:pPr>
        <w:pStyle w:val="3Paragraph"/>
        <w:ind w:right="-90"/>
        <w:jc w:val="right"/>
        <w:rPr>
          <w:color w:val="auto"/>
          <w:sz w:val="18"/>
          <w:szCs w:val="18"/>
        </w:rPr>
      </w:pPr>
      <w:r w:rsidRPr="000E4531">
        <w:rPr>
          <w:color w:val="auto"/>
          <w:sz w:val="18"/>
          <w:szCs w:val="18"/>
        </w:rPr>
        <w:lastRenderedPageBreak/>
        <w:t>I:\WRTC\2017\November WRTC\ MAJOR WWTP ENR &amp; BPSA FLOW PROJECTIONS</w:t>
      </w:r>
    </w:p>
    <w:sectPr w:rsidR="001C7DAF" w:rsidRPr="000E4531" w:rsidSect="00752A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66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5334" w14:textId="77777777" w:rsidR="0080615A" w:rsidRDefault="0080615A" w:rsidP="00143CE3">
      <w:r>
        <w:separator/>
      </w:r>
    </w:p>
    <w:p w14:paraId="0A57CAD6" w14:textId="77777777" w:rsidR="0080615A" w:rsidRDefault="0080615A"/>
    <w:p w14:paraId="650D1828" w14:textId="77777777" w:rsidR="0080615A" w:rsidRDefault="0080615A"/>
    <w:p w14:paraId="42649B03" w14:textId="77777777" w:rsidR="0080615A" w:rsidRDefault="0080615A"/>
    <w:p w14:paraId="289B8BD2" w14:textId="77777777" w:rsidR="0080615A" w:rsidRDefault="0080615A"/>
    <w:p w14:paraId="724FC6EF" w14:textId="77777777" w:rsidR="0080615A" w:rsidRDefault="0080615A"/>
    <w:p w14:paraId="798FC23F" w14:textId="77777777" w:rsidR="0080615A" w:rsidRDefault="0080615A"/>
  </w:endnote>
  <w:endnote w:type="continuationSeparator" w:id="0">
    <w:p w14:paraId="16CC3D7D" w14:textId="77777777" w:rsidR="0080615A" w:rsidRDefault="0080615A" w:rsidP="00143CE3">
      <w:r>
        <w:continuationSeparator/>
      </w:r>
    </w:p>
    <w:p w14:paraId="345F9B1C" w14:textId="77777777" w:rsidR="0080615A" w:rsidRDefault="0080615A"/>
    <w:p w14:paraId="52CE4B93" w14:textId="77777777" w:rsidR="0080615A" w:rsidRDefault="0080615A"/>
    <w:p w14:paraId="4F362E67" w14:textId="77777777" w:rsidR="0080615A" w:rsidRDefault="0080615A"/>
    <w:p w14:paraId="6C9F03C0" w14:textId="77777777" w:rsidR="0080615A" w:rsidRDefault="0080615A"/>
    <w:p w14:paraId="2B5FD0E4" w14:textId="77777777" w:rsidR="0080615A" w:rsidRDefault="0080615A"/>
    <w:p w14:paraId="15DD8349" w14:textId="77777777" w:rsidR="0080615A" w:rsidRDefault="0080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6FDB" w14:textId="77777777" w:rsidR="008827BA" w:rsidRDefault="008827BA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804EB" w14:textId="415ED466" w:rsidR="008827BA" w:rsidRDefault="009325A8" w:rsidP="00CB1397">
    <w:sdt>
      <w:sdtPr>
        <w:id w:val="588886740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center" w:leader="none"/>
    </w:r>
    <w:sdt>
      <w:sdtPr>
        <w:id w:val="-544448210"/>
        <w:temporary/>
        <w:showingPlcHdr/>
      </w:sdtPr>
      <w:sdtEndPr/>
      <w:sdtContent>
        <w:r w:rsidR="008827BA">
          <w:t>[Type text]</w:t>
        </w:r>
      </w:sdtContent>
    </w:sdt>
    <w:r w:rsidR="008827BA">
      <w:ptab w:relativeTo="margin" w:alignment="right" w:leader="none"/>
    </w:r>
    <w:sdt>
      <w:sdtPr>
        <w:id w:val="1797178216"/>
        <w:temporary/>
        <w:showingPlcHdr/>
      </w:sdtPr>
      <w:sdtEndPr/>
      <w:sdtContent>
        <w:r w:rsidR="008827BA">
          <w:t>[Type text]</w:t>
        </w:r>
      </w:sdtContent>
    </w:sdt>
  </w:p>
  <w:p w14:paraId="2241757A" w14:textId="77777777" w:rsidR="008827BA" w:rsidRDefault="008827BA"/>
  <w:p w14:paraId="44449573" w14:textId="77777777" w:rsidR="008827BA" w:rsidRDefault="008827BA"/>
  <w:p w14:paraId="1626253C" w14:textId="77777777" w:rsidR="008827BA" w:rsidRDefault="008827BA"/>
  <w:p w14:paraId="31943139" w14:textId="77777777" w:rsidR="00D87D52" w:rsidRDefault="00D87D52"/>
  <w:p w14:paraId="209DD163" w14:textId="77777777" w:rsidR="00D87D52" w:rsidRDefault="00D87D52"/>
  <w:p w14:paraId="7EAE62C5" w14:textId="77777777" w:rsidR="00D87D52" w:rsidRDefault="00D87D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1E4B" w14:textId="4CE46B81" w:rsidR="00E06F49" w:rsidRPr="00A66D77" w:rsidRDefault="00E06F49" w:rsidP="00041907">
    <w:pPr>
      <w:framePr w:w="432" w:wrap="around" w:vAnchor="text" w:hAnchor="page" w:x="10715" w:y="1"/>
      <w:spacing w:before="240" w:beforeAutospacing="1"/>
      <w:rPr>
        <w:rStyle w:val="PageNumber1"/>
      </w:rPr>
    </w:pPr>
    <w:r w:rsidRPr="00A66D77">
      <w:rPr>
        <w:rStyle w:val="PageNumber1"/>
      </w:rPr>
      <w:fldChar w:fldCharType="begin"/>
    </w:r>
    <w:r w:rsidRPr="00A66D77">
      <w:rPr>
        <w:rStyle w:val="PageNumber1"/>
      </w:rPr>
      <w:instrText xml:space="preserve">PAGE  </w:instrText>
    </w:r>
    <w:r w:rsidRPr="00A66D77">
      <w:rPr>
        <w:rStyle w:val="PageNumber1"/>
      </w:rPr>
      <w:fldChar w:fldCharType="separate"/>
    </w:r>
    <w:r w:rsidR="009325A8">
      <w:rPr>
        <w:rStyle w:val="PageNumber1"/>
        <w:noProof/>
      </w:rPr>
      <w:t>2</w:t>
    </w:r>
    <w:r w:rsidRPr="00A66D77">
      <w:rPr>
        <w:rStyle w:val="PageNumber1"/>
      </w:rPr>
      <w:fldChar w:fldCharType="end"/>
    </w:r>
  </w:p>
  <w:p w14:paraId="3DBD71FF" w14:textId="4FE40031" w:rsidR="00D87D52" w:rsidRPr="00001B52" w:rsidRDefault="00E06F49" w:rsidP="00001B52">
    <w:pPr>
      <w:widowControl w:val="0"/>
      <w:tabs>
        <w:tab w:val="left" w:pos="1418"/>
        <w:tab w:val="right" w:pos="9360"/>
      </w:tabs>
      <w:spacing w:line="240" w:lineRule="exact"/>
      <w:ind w:left="1606"/>
      <w:rPr>
        <w:rFonts w:ascii="Tahoma" w:hAnsi="Tahoma" w:cs="Tahoma"/>
        <w:color w:val="0068A9"/>
        <w:sz w:val="12"/>
        <w:szCs w:val="14"/>
      </w:rPr>
    </w:pPr>
    <w:r w:rsidRPr="00FD1840">
      <w:rPr>
        <w:rFonts w:ascii="Tahoma" w:hAnsi="Tahoma" w:cs="Tahoma"/>
        <w:noProof/>
        <w:color w:val="0068A9"/>
        <w:sz w:val="12"/>
        <w:szCs w:val="14"/>
        <w:highlight w:val="yellow"/>
        <w:lang w:eastAsia="en-US"/>
      </w:rPr>
      <w:drawing>
        <wp:anchor distT="0" distB="0" distL="114300" distR="114300" simplePos="0" relativeHeight="251659264" behindDoc="0" locked="1" layoutInCell="1" allowOverlap="1" wp14:anchorId="6AB4E094" wp14:editId="38187D7C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B52">
      <w:rPr>
        <w:rFonts w:ascii="Franklin Gothic Book" w:hAnsi="Franklin Gothic Book"/>
        <w:sz w:val="18"/>
        <w:szCs w:val="18"/>
      </w:rPr>
      <w:t xml:space="preserve">                                   </w:t>
    </w:r>
  </w:p>
  <w:p w14:paraId="34536C1D" w14:textId="77777777" w:rsidR="00D87D52" w:rsidRDefault="00D87D52"/>
  <w:p w14:paraId="4741A8B3" w14:textId="77777777" w:rsidR="00D87D52" w:rsidRDefault="00D87D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1404" w14:textId="47A5FA7F" w:rsidR="009D2071" w:rsidRDefault="009D2071">
    <w:pPr>
      <w:pStyle w:val="Footer"/>
    </w:pPr>
  </w:p>
  <w:p w14:paraId="24E62CB2" w14:textId="0761B345" w:rsidR="008827BA" w:rsidRPr="00B96B3B" w:rsidRDefault="008827BA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A53E" w14:textId="77777777" w:rsidR="0080615A" w:rsidRDefault="0080615A">
      <w:r>
        <w:separator/>
      </w:r>
    </w:p>
    <w:p w14:paraId="1ECEEB1B" w14:textId="77777777" w:rsidR="0080615A" w:rsidRDefault="0080615A"/>
    <w:p w14:paraId="031E2B67" w14:textId="77777777" w:rsidR="0080615A" w:rsidRDefault="0080615A"/>
    <w:p w14:paraId="3773B18F" w14:textId="77777777" w:rsidR="0080615A" w:rsidRDefault="0080615A"/>
  </w:footnote>
  <w:footnote w:type="continuationSeparator" w:id="0">
    <w:p w14:paraId="10C2C584" w14:textId="77777777" w:rsidR="0080615A" w:rsidRDefault="0080615A" w:rsidP="00143CE3">
      <w:r>
        <w:continuationSeparator/>
      </w:r>
    </w:p>
    <w:p w14:paraId="1B201952" w14:textId="77777777" w:rsidR="0080615A" w:rsidRDefault="0080615A"/>
    <w:p w14:paraId="39781364" w14:textId="77777777" w:rsidR="0080615A" w:rsidRDefault="0080615A"/>
    <w:p w14:paraId="4E8CAA6F" w14:textId="77777777" w:rsidR="0080615A" w:rsidRDefault="0080615A"/>
    <w:p w14:paraId="05734CA1" w14:textId="77777777" w:rsidR="0080615A" w:rsidRDefault="0080615A"/>
    <w:p w14:paraId="334F69F9" w14:textId="77777777" w:rsidR="0080615A" w:rsidRDefault="0080615A"/>
    <w:p w14:paraId="08A132C1" w14:textId="77777777" w:rsidR="0080615A" w:rsidRDefault="0080615A"/>
  </w:footnote>
  <w:footnote w:id="1">
    <w:p w14:paraId="6D9C3661" w14:textId="1A822608" w:rsidR="00D857DF" w:rsidRPr="00D857DF" w:rsidRDefault="00D857DF">
      <w:pPr>
        <w:pStyle w:val="FootnoteText"/>
        <w:rPr>
          <w:rFonts w:ascii="Franklin Gothic Book" w:hAnsi="Franklin Gothic Book"/>
        </w:rPr>
      </w:pPr>
      <w:r w:rsidRPr="00D857DF">
        <w:rPr>
          <w:rStyle w:val="FootnoteReference"/>
          <w:rFonts w:ascii="Franklin Gothic Book" w:hAnsi="Franklin Gothic Book"/>
        </w:rPr>
        <w:footnoteRef/>
      </w:r>
      <w:r w:rsidRPr="00D857DF">
        <w:rPr>
          <w:rFonts w:ascii="Franklin Gothic Book" w:hAnsi="Franklin Gothic Book"/>
        </w:rPr>
        <w:t xml:space="preserve">   Blue Plains WWTP’s draft permit reflects DC Water’s request to change their average hydraulic capacity to 384 mgd - to reflect inclusion of 14 mgd of captured stormwater due to implementation of their CSO Long-term Control Plan.</w:t>
      </w:r>
    </w:p>
  </w:footnote>
  <w:footnote w:id="2">
    <w:p w14:paraId="5D0D58DD" w14:textId="7E6BAB2E" w:rsidR="00D857DF" w:rsidRDefault="00D857DF">
      <w:pPr>
        <w:pStyle w:val="FootnoteText"/>
      </w:pPr>
      <w:r>
        <w:rPr>
          <w:rStyle w:val="FootnoteReference"/>
        </w:rPr>
        <w:footnoteRef/>
      </w:r>
      <w:r>
        <w:t xml:space="preserve"> Projected flows to Blue Plains reflect diversion of some future Fairfax flows in the BPSA to other WWTPs (i.e., Noman Cole and/or Broad Run) based on Fairfax County’s flow management planning assumptions.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0AE4" w14:textId="77777777" w:rsidR="0021241E" w:rsidRDefault="0021241E" w:rsidP="0021241E"/>
  <w:p w14:paraId="1A69AD0A" w14:textId="77777777" w:rsidR="0021241E" w:rsidRPr="00266B2F" w:rsidRDefault="0021241E" w:rsidP="0021241E">
    <w:pPr>
      <w:pStyle w:val="Body"/>
      <w:suppressAutoHyphens/>
      <w:spacing w:before="0" w:after="0" w:line="240" w:lineRule="auto"/>
      <w:ind w:right="0"/>
      <w:jc w:val="center"/>
      <w:rPr>
        <w:rFonts w:ascii="Franklin Gothic Book" w:hAnsi="Franklin Gothic Book" w:cs="Franklin Gothic Medium"/>
        <w:bCs w:val="0"/>
        <w:color w:val="auto"/>
        <w:sz w:val="32"/>
        <w:szCs w:val="28"/>
      </w:rPr>
    </w:pPr>
    <w:r w:rsidRPr="00266B2F">
      <w:rPr>
        <w:rFonts w:ascii="Franklin Gothic Book" w:hAnsi="Franklin Gothic Book" w:cs="Franklin Gothic Medium"/>
        <w:bCs w:val="0"/>
        <w:color w:val="auto"/>
        <w:sz w:val="32"/>
        <w:szCs w:val="28"/>
      </w:rPr>
      <w:t xml:space="preserve">COG WWTPs ENR SCHEDULE &amp; </w:t>
    </w:r>
  </w:p>
  <w:p w14:paraId="632014CC" w14:textId="77777777" w:rsidR="0021241E" w:rsidRPr="00266B2F" w:rsidRDefault="0021241E" w:rsidP="0021241E">
    <w:pPr>
      <w:pStyle w:val="Body"/>
      <w:suppressAutoHyphens/>
      <w:spacing w:before="0" w:after="0" w:line="240" w:lineRule="auto"/>
      <w:ind w:right="0"/>
      <w:jc w:val="center"/>
      <w:rPr>
        <w:rFonts w:ascii="Franklin Gothic Book" w:hAnsi="Franklin Gothic Book" w:cs="Franklin Gothic Medium"/>
        <w:bCs w:val="0"/>
        <w:color w:val="auto"/>
        <w:sz w:val="32"/>
        <w:szCs w:val="28"/>
      </w:rPr>
    </w:pPr>
    <w:r w:rsidRPr="00266B2F">
      <w:rPr>
        <w:rFonts w:ascii="Franklin Gothic Book" w:hAnsi="Franklin Gothic Book" w:cs="Franklin Gothic Medium"/>
        <w:bCs w:val="0"/>
        <w:color w:val="auto"/>
        <w:sz w:val="32"/>
        <w:szCs w:val="28"/>
      </w:rPr>
      <w:t>2045 BPSA FLOW PROJECTIONS (ROUND 9.0)</w:t>
    </w:r>
  </w:p>
  <w:p w14:paraId="18127911" w14:textId="77777777" w:rsidR="0021241E" w:rsidRDefault="00212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EAFD" w14:textId="3E8769AB" w:rsidR="008827BA" w:rsidRDefault="008827BA">
    <w:r>
      <w:rPr>
        <w:noProof/>
        <w:lang w:eastAsia="en-US"/>
      </w:rPr>
      <w:drawing>
        <wp:inline distT="0" distB="0" distL="0" distR="0" wp14:anchorId="1E92D138" wp14:editId="01711CA7">
          <wp:extent cx="2844766" cy="527762"/>
          <wp:effectExtent l="0" t="0" r="635" b="5715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BEDA1F4" w14:textId="77777777" w:rsidR="00266B2F" w:rsidRDefault="00266B2F"/>
  <w:p w14:paraId="244C85CD" w14:textId="6900FDD8" w:rsidR="00266B2F" w:rsidRPr="00AF1260" w:rsidRDefault="00266B2F" w:rsidP="00B15D0F">
    <w:pPr>
      <w:pStyle w:val="Body"/>
      <w:suppressAutoHyphens/>
      <w:spacing w:before="0" w:after="0" w:line="240" w:lineRule="auto"/>
      <w:ind w:right="0"/>
      <w:jc w:val="center"/>
      <w:rPr>
        <w:rFonts w:ascii="Franklin Gothic Book" w:hAnsi="Franklin Gothic Book" w:cs="Franklin Gothic Medium"/>
        <w:bCs w:val="0"/>
        <w:color w:val="auto"/>
        <w:sz w:val="28"/>
        <w:szCs w:val="28"/>
      </w:rPr>
    </w:pPr>
    <w:r w:rsidRPr="00AF1260">
      <w:rPr>
        <w:rFonts w:ascii="Franklin Gothic Book" w:hAnsi="Franklin Gothic Book" w:cs="Franklin Gothic Medium"/>
        <w:bCs w:val="0"/>
        <w:color w:val="auto"/>
        <w:sz w:val="28"/>
        <w:szCs w:val="28"/>
      </w:rPr>
      <w:t xml:space="preserve">COG </w:t>
    </w:r>
    <w:r w:rsidR="00AD1839" w:rsidRPr="00AF1260">
      <w:rPr>
        <w:rFonts w:ascii="Franklin Gothic Book" w:hAnsi="Franklin Gothic Book" w:cs="Franklin Gothic Medium"/>
        <w:bCs w:val="0"/>
        <w:color w:val="auto"/>
        <w:sz w:val="28"/>
        <w:szCs w:val="28"/>
      </w:rPr>
      <w:t xml:space="preserve">MAJOR </w:t>
    </w:r>
    <w:r w:rsidRPr="00AF1260">
      <w:rPr>
        <w:rFonts w:ascii="Franklin Gothic Book" w:hAnsi="Franklin Gothic Book" w:cs="Franklin Gothic Medium"/>
        <w:bCs w:val="0"/>
        <w:color w:val="auto"/>
        <w:sz w:val="28"/>
        <w:szCs w:val="28"/>
      </w:rPr>
      <w:t>WWTPs</w:t>
    </w:r>
    <w:r w:rsidR="00AF1260" w:rsidRPr="00AF1260">
      <w:rPr>
        <w:rFonts w:ascii="Franklin Gothic Book" w:hAnsi="Franklin Gothic Book" w:cs="Franklin Gothic Medium"/>
        <w:bCs w:val="0"/>
        <w:color w:val="auto"/>
        <w:sz w:val="28"/>
        <w:szCs w:val="28"/>
      </w:rPr>
      <w:t xml:space="preserve"> - </w:t>
    </w:r>
    <w:r w:rsidRPr="00AF1260">
      <w:rPr>
        <w:rFonts w:ascii="Franklin Gothic Book" w:hAnsi="Franklin Gothic Book" w:cs="Franklin Gothic Medium"/>
        <w:bCs w:val="0"/>
        <w:color w:val="auto"/>
        <w:sz w:val="28"/>
        <w:szCs w:val="28"/>
      </w:rPr>
      <w:t xml:space="preserve"> ENR SCHEDULE &amp; </w:t>
    </w:r>
  </w:p>
  <w:p w14:paraId="1D9A52A0" w14:textId="1A68748C" w:rsidR="00B15D0F" w:rsidRPr="00AF1260" w:rsidRDefault="00266B2F" w:rsidP="00B15D0F">
    <w:pPr>
      <w:pStyle w:val="Body"/>
      <w:suppressAutoHyphens/>
      <w:spacing w:before="0" w:after="0" w:line="240" w:lineRule="auto"/>
      <w:ind w:right="0"/>
      <w:jc w:val="center"/>
      <w:rPr>
        <w:rFonts w:ascii="Franklin Gothic Book" w:hAnsi="Franklin Gothic Book" w:cs="Franklin Gothic Medium"/>
        <w:bCs w:val="0"/>
        <w:color w:val="auto"/>
        <w:sz w:val="28"/>
        <w:szCs w:val="28"/>
      </w:rPr>
    </w:pPr>
    <w:r w:rsidRPr="00AF1260">
      <w:rPr>
        <w:rFonts w:ascii="Franklin Gothic Book" w:hAnsi="Franklin Gothic Book" w:cs="Franklin Gothic Medium"/>
        <w:bCs w:val="0"/>
        <w:color w:val="auto"/>
        <w:sz w:val="28"/>
        <w:szCs w:val="28"/>
      </w:rPr>
      <w:t xml:space="preserve"> FLOW PROJECTIONS</w:t>
    </w:r>
  </w:p>
  <w:p w14:paraId="7A471238" w14:textId="76C3419B" w:rsidR="00AF1260" w:rsidRPr="00AF1260" w:rsidRDefault="00AF1260" w:rsidP="00B15D0F">
    <w:pPr>
      <w:pStyle w:val="Body"/>
      <w:suppressAutoHyphens/>
      <w:spacing w:before="0" w:after="0" w:line="240" w:lineRule="auto"/>
      <w:ind w:right="0"/>
      <w:jc w:val="center"/>
      <w:rPr>
        <w:rFonts w:ascii="Franklin Gothic Book" w:hAnsi="Franklin Gothic Book" w:cs="Franklin Gothic Medium"/>
        <w:b w:val="0"/>
        <w:bCs w:val="0"/>
        <w:color w:val="auto"/>
        <w:sz w:val="24"/>
        <w:szCs w:val="28"/>
      </w:rPr>
    </w:pPr>
    <w:r w:rsidRPr="00AF1260">
      <w:rPr>
        <w:rFonts w:ascii="Franklin Gothic Book" w:hAnsi="Franklin Gothic Book" w:cs="Franklin Gothic Medium"/>
        <w:b w:val="0"/>
        <w:bCs w:val="0"/>
        <w:color w:val="auto"/>
        <w:sz w:val="24"/>
        <w:szCs w:val="28"/>
      </w:rPr>
      <w:t>Issue Summary (10/31/17)</w:t>
    </w:r>
  </w:p>
  <w:p w14:paraId="69022413" w14:textId="77777777" w:rsidR="00B15D0F" w:rsidRPr="00AF1260" w:rsidRDefault="00B15D0F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736"/>
    <w:multiLevelType w:val="hybridMultilevel"/>
    <w:tmpl w:val="0E344C3A"/>
    <w:lvl w:ilvl="0" w:tplc="BF3CE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82DEE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E0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C2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E0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663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0D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EC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9B"/>
    <w:multiLevelType w:val="hybridMultilevel"/>
    <w:tmpl w:val="899819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95C3372"/>
    <w:multiLevelType w:val="hybridMultilevel"/>
    <w:tmpl w:val="CC880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631ED"/>
    <w:multiLevelType w:val="hybridMultilevel"/>
    <w:tmpl w:val="327A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1150B"/>
    <w:multiLevelType w:val="hybridMultilevel"/>
    <w:tmpl w:val="29C0F700"/>
    <w:lvl w:ilvl="0" w:tplc="5664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51AB"/>
    <w:multiLevelType w:val="hybridMultilevel"/>
    <w:tmpl w:val="B02657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86875A9"/>
    <w:multiLevelType w:val="hybridMultilevel"/>
    <w:tmpl w:val="3EDE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44D30"/>
    <w:multiLevelType w:val="hybridMultilevel"/>
    <w:tmpl w:val="EB34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a Spano">
    <w15:presenceInfo w15:providerId="AD" w15:userId="S-1-5-21-249968381-1788289540-2076119496-1147"/>
  </w15:person>
  <w15:person w15:author="Nasser Ameen">
    <w15:presenceInfo w15:providerId="AD" w15:userId="S-1-5-21-249968381-1788289540-2076119496-1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E"/>
    <w:rsid w:val="00001B52"/>
    <w:rsid w:val="00013C11"/>
    <w:rsid w:val="00016855"/>
    <w:rsid w:val="00041907"/>
    <w:rsid w:val="000552EA"/>
    <w:rsid w:val="000645B3"/>
    <w:rsid w:val="00091F9F"/>
    <w:rsid w:val="00096445"/>
    <w:rsid w:val="00097F42"/>
    <w:rsid w:val="000C5927"/>
    <w:rsid w:val="000D1BE5"/>
    <w:rsid w:val="000E4531"/>
    <w:rsid w:val="000F164D"/>
    <w:rsid w:val="001018CC"/>
    <w:rsid w:val="00113201"/>
    <w:rsid w:val="00113680"/>
    <w:rsid w:val="0012471E"/>
    <w:rsid w:val="001259CC"/>
    <w:rsid w:val="00136D18"/>
    <w:rsid w:val="001435E4"/>
    <w:rsid w:val="00143CE3"/>
    <w:rsid w:val="00144EB6"/>
    <w:rsid w:val="00162DC4"/>
    <w:rsid w:val="001848C0"/>
    <w:rsid w:val="0019618A"/>
    <w:rsid w:val="001A207F"/>
    <w:rsid w:val="001B15BC"/>
    <w:rsid w:val="001C45F6"/>
    <w:rsid w:val="001C7DAF"/>
    <w:rsid w:val="001D7C26"/>
    <w:rsid w:val="0021241E"/>
    <w:rsid w:val="0021505F"/>
    <w:rsid w:val="0022013C"/>
    <w:rsid w:val="0022636A"/>
    <w:rsid w:val="00231A4A"/>
    <w:rsid w:val="00251ED6"/>
    <w:rsid w:val="002625C3"/>
    <w:rsid w:val="00266B2F"/>
    <w:rsid w:val="00292F0E"/>
    <w:rsid w:val="002A2888"/>
    <w:rsid w:val="002A6281"/>
    <w:rsid w:val="002D197A"/>
    <w:rsid w:val="002D4497"/>
    <w:rsid w:val="002D5896"/>
    <w:rsid w:val="002D77B3"/>
    <w:rsid w:val="00305E2E"/>
    <w:rsid w:val="00315D1D"/>
    <w:rsid w:val="003253C4"/>
    <w:rsid w:val="00342EA2"/>
    <w:rsid w:val="00346C54"/>
    <w:rsid w:val="003636C3"/>
    <w:rsid w:val="0038397C"/>
    <w:rsid w:val="00392471"/>
    <w:rsid w:val="003962F3"/>
    <w:rsid w:val="003A096D"/>
    <w:rsid w:val="003A2091"/>
    <w:rsid w:val="003A6C23"/>
    <w:rsid w:val="003C12EF"/>
    <w:rsid w:val="003C210F"/>
    <w:rsid w:val="003E3DA1"/>
    <w:rsid w:val="003E62C5"/>
    <w:rsid w:val="003F11BF"/>
    <w:rsid w:val="00420C7F"/>
    <w:rsid w:val="00424BDF"/>
    <w:rsid w:val="004422AB"/>
    <w:rsid w:val="00444668"/>
    <w:rsid w:val="0044726D"/>
    <w:rsid w:val="004505A6"/>
    <w:rsid w:val="004777F1"/>
    <w:rsid w:val="0048560E"/>
    <w:rsid w:val="0049051B"/>
    <w:rsid w:val="00492EBE"/>
    <w:rsid w:val="004A2A34"/>
    <w:rsid w:val="004B7CA9"/>
    <w:rsid w:val="004C1C01"/>
    <w:rsid w:val="004C5BA0"/>
    <w:rsid w:val="004E5FE8"/>
    <w:rsid w:val="004F1892"/>
    <w:rsid w:val="004F65B2"/>
    <w:rsid w:val="00530BE9"/>
    <w:rsid w:val="0053440A"/>
    <w:rsid w:val="00550DB0"/>
    <w:rsid w:val="00554751"/>
    <w:rsid w:val="0055789E"/>
    <w:rsid w:val="00560FBE"/>
    <w:rsid w:val="00571E78"/>
    <w:rsid w:val="00573367"/>
    <w:rsid w:val="00573F15"/>
    <w:rsid w:val="00576306"/>
    <w:rsid w:val="00583C0A"/>
    <w:rsid w:val="0059133D"/>
    <w:rsid w:val="005953E3"/>
    <w:rsid w:val="005A03A5"/>
    <w:rsid w:val="005A11F5"/>
    <w:rsid w:val="005B53E3"/>
    <w:rsid w:val="005B5B9D"/>
    <w:rsid w:val="005D7644"/>
    <w:rsid w:val="005D7903"/>
    <w:rsid w:val="005E6CC6"/>
    <w:rsid w:val="00601CF5"/>
    <w:rsid w:val="00612970"/>
    <w:rsid w:val="00617C43"/>
    <w:rsid w:val="00620293"/>
    <w:rsid w:val="00630242"/>
    <w:rsid w:val="00631A75"/>
    <w:rsid w:val="00652152"/>
    <w:rsid w:val="00671205"/>
    <w:rsid w:val="0068057B"/>
    <w:rsid w:val="00680784"/>
    <w:rsid w:val="00681879"/>
    <w:rsid w:val="006A02AB"/>
    <w:rsid w:val="006A4B25"/>
    <w:rsid w:val="006B178B"/>
    <w:rsid w:val="006D7D39"/>
    <w:rsid w:val="006D7EC9"/>
    <w:rsid w:val="006E3D82"/>
    <w:rsid w:val="006F18AE"/>
    <w:rsid w:val="006F4204"/>
    <w:rsid w:val="006F6D43"/>
    <w:rsid w:val="00707DD3"/>
    <w:rsid w:val="00714D7B"/>
    <w:rsid w:val="007240AA"/>
    <w:rsid w:val="00741026"/>
    <w:rsid w:val="00745069"/>
    <w:rsid w:val="00752A56"/>
    <w:rsid w:val="0075719A"/>
    <w:rsid w:val="00761FC1"/>
    <w:rsid w:val="007B0930"/>
    <w:rsid w:val="007B7B59"/>
    <w:rsid w:val="007C114C"/>
    <w:rsid w:val="007C2044"/>
    <w:rsid w:val="007C5D5B"/>
    <w:rsid w:val="007C65B9"/>
    <w:rsid w:val="007F6A29"/>
    <w:rsid w:val="0080615A"/>
    <w:rsid w:val="0081435B"/>
    <w:rsid w:val="008323AD"/>
    <w:rsid w:val="008327F8"/>
    <w:rsid w:val="0084048E"/>
    <w:rsid w:val="00844812"/>
    <w:rsid w:val="008458CD"/>
    <w:rsid w:val="008675DB"/>
    <w:rsid w:val="008827BA"/>
    <w:rsid w:val="00883A4A"/>
    <w:rsid w:val="00890211"/>
    <w:rsid w:val="0089618D"/>
    <w:rsid w:val="0089795C"/>
    <w:rsid w:val="008A5BED"/>
    <w:rsid w:val="008C5E18"/>
    <w:rsid w:val="008C6582"/>
    <w:rsid w:val="008E034E"/>
    <w:rsid w:val="008E4299"/>
    <w:rsid w:val="008F251C"/>
    <w:rsid w:val="008F35E6"/>
    <w:rsid w:val="00915B8B"/>
    <w:rsid w:val="009325A8"/>
    <w:rsid w:val="00940284"/>
    <w:rsid w:val="009404FA"/>
    <w:rsid w:val="009428C8"/>
    <w:rsid w:val="00943D3E"/>
    <w:rsid w:val="00951356"/>
    <w:rsid w:val="00957F1A"/>
    <w:rsid w:val="00972741"/>
    <w:rsid w:val="009909E5"/>
    <w:rsid w:val="009A32B3"/>
    <w:rsid w:val="009C1E04"/>
    <w:rsid w:val="009D2071"/>
    <w:rsid w:val="009D6BC8"/>
    <w:rsid w:val="009D7BCE"/>
    <w:rsid w:val="009E39BA"/>
    <w:rsid w:val="009E40CD"/>
    <w:rsid w:val="009F5611"/>
    <w:rsid w:val="009F5EA7"/>
    <w:rsid w:val="00A17D3D"/>
    <w:rsid w:val="00A25AE1"/>
    <w:rsid w:val="00A61FB1"/>
    <w:rsid w:val="00A62C5C"/>
    <w:rsid w:val="00AB2431"/>
    <w:rsid w:val="00AB407C"/>
    <w:rsid w:val="00AD1839"/>
    <w:rsid w:val="00AF1260"/>
    <w:rsid w:val="00B12264"/>
    <w:rsid w:val="00B15D0F"/>
    <w:rsid w:val="00B16715"/>
    <w:rsid w:val="00B2326D"/>
    <w:rsid w:val="00B35255"/>
    <w:rsid w:val="00B377C3"/>
    <w:rsid w:val="00B55093"/>
    <w:rsid w:val="00B74606"/>
    <w:rsid w:val="00B92415"/>
    <w:rsid w:val="00B96B3B"/>
    <w:rsid w:val="00BC7E4E"/>
    <w:rsid w:val="00C00274"/>
    <w:rsid w:val="00C00355"/>
    <w:rsid w:val="00C50EFC"/>
    <w:rsid w:val="00C67279"/>
    <w:rsid w:val="00C751F1"/>
    <w:rsid w:val="00C87D97"/>
    <w:rsid w:val="00C90BCD"/>
    <w:rsid w:val="00CB1397"/>
    <w:rsid w:val="00CB293F"/>
    <w:rsid w:val="00CB524F"/>
    <w:rsid w:val="00CE181E"/>
    <w:rsid w:val="00CE402D"/>
    <w:rsid w:val="00CE452D"/>
    <w:rsid w:val="00CF1CCB"/>
    <w:rsid w:val="00D04922"/>
    <w:rsid w:val="00D14A15"/>
    <w:rsid w:val="00D219A4"/>
    <w:rsid w:val="00D30243"/>
    <w:rsid w:val="00D34639"/>
    <w:rsid w:val="00D363A8"/>
    <w:rsid w:val="00D53456"/>
    <w:rsid w:val="00D60158"/>
    <w:rsid w:val="00D64DC2"/>
    <w:rsid w:val="00D668FD"/>
    <w:rsid w:val="00D72813"/>
    <w:rsid w:val="00D81FEA"/>
    <w:rsid w:val="00D857DF"/>
    <w:rsid w:val="00D87D52"/>
    <w:rsid w:val="00DA1338"/>
    <w:rsid w:val="00DA60D6"/>
    <w:rsid w:val="00DC5E52"/>
    <w:rsid w:val="00DC6A0A"/>
    <w:rsid w:val="00DD6E61"/>
    <w:rsid w:val="00DF1845"/>
    <w:rsid w:val="00E001CF"/>
    <w:rsid w:val="00E01DDE"/>
    <w:rsid w:val="00E03B35"/>
    <w:rsid w:val="00E06C90"/>
    <w:rsid w:val="00E06F49"/>
    <w:rsid w:val="00E27518"/>
    <w:rsid w:val="00E346D7"/>
    <w:rsid w:val="00E351D1"/>
    <w:rsid w:val="00E554F9"/>
    <w:rsid w:val="00E559D4"/>
    <w:rsid w:val="00E64574"/>
    <w:rsid w:val="00E9071B"/>
    <w:rsid w:val="00EB3D82"/>
    <w:rsid w:val="00EC008C"/>
    <w:rsid w:val="00ED05F4"/>
    <w:rsid w:val="00ED2E25"/>
    <w:rsid w:val="00EF72A7"/>
    <w:rsid w:val="00F02320"/>
    <w:rsid w:val="00F047B9"/>
    <w:rsid w:val="00F13A05"/>
    <w:rsid w:val="00F16E24"/>
    <w:rsid w:val="00F17840"/>
    <w:rsid w:val="00F451E1"/>
    <w:rsid w:val="00F45356"/>
    <w:rsid w:val="00F46C8D"/>
    <w:rsid w:val="00F46E36"/>
    <w:rsid w:val="00F507EF"/>
    <w:rsid w:val="00F55252"/>
    <w:rsid w:val="00F61A2B"/>
    <w:rsid w:val="00F63461"/>
    <w:rsid w:val="00F64700"/>
    <w:rsid w:val="00F64A88"/>
    <w:rsid w:val="00F82D40"/>
    <w:rsid w:val="00F8411F"/>
    <w:rsid w:val="00F92D6E"/>
    <w:rsid w:val="00FA324C"/>
    <w:rsid w:val="00FA53FF"/>
    <w:rsid w:val="00FB238C"/>
    <w:rsid w:val="00FC261E"/>
    <w:rsid w:val="00FC43A8"/>
    <w:rsid w:val="00FD1840"/>
    <w:rsid w:val="00FD3908"/>
    <w:rsid w:val="00FE2AB1"/>
    <w:rsid w:val="00FE4DBA"/>
    <w:rsid w:val="00FF0938"/>
    <w:rsid w:val="00FF7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8D9487"/>
  <w15:docId w15:val="{025FB5C3-BBF7-491A-B122-9E63BFB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77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FromInfo">
    <w:name w:val="To/From Info"/>
    <w:qFormat/>
    <w:rsid w:val="008827BA"/>
    <w:pPr>
      <w:widowControl w:val="0"/>
      <w:suppressAutoHyphens/>
      <w:autoSpaceDE w:val="0"/>
      <w:autoSpaceDN w:val="0"/>
      <w:adjustRightInd w:val="0"/>
      <w:spacing w:after="90"/>
      <w:ind w:left="1037" w:hanging="1037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TOFROM-HEAVYFONT">
    <w:name w:val="TO/FROM - HEAVY FONT"/>
    <w:basedOn w:val="DefaultParagraphFont"/>
    <w:uiPriority w:val="1"/>
    <w:qFormat/>
    <w:rsid w:val="008827BA"/>
    <w:rPr>
      <w:rFonts w:ascii="Franklin Gothic Medium" w:hAnsi="Franklin Gothic Medium" w:cs="ITCFranklinGothicStd-Hvy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pacing w:val="-2"/>
      <w:sz w:val="22"/>
      <w:szCs w:val="22"/>
      <w:u w:val="none"/>
      <w:vertAlign w:val="baseline"/>
      <w14:cntxtAlts w14:val="0"/>
    </w:rPr>
  </w:style>
  <w:style w:type="paragraph" w:customStyle="1" w:styleId="RULE-COG">
    <w:name w:val="RULE - COG"/>
    <w:next w:val="3Paragraph"/>
    <w:qFormat/>
    <w:rsid w:val="009909E5"/>
    <w:pPr>
      <w:widowControl w:val="0"/>
      <w:pBdr>
        <w:bottom w:val="single" w:sz="12" w:space="9" w:color="00ADFF"/>
      </w:pBdr>
      <w:tabs>
        <w:tab w:val="left" w:pos="1420"/>
      </w:tabs>
      <w:suppressAutoHyphens/>
      <w:autoSpaceDE w:val="0"/>
      <w:autoSpaceDN w:val="0"/>
      <w:adjustRightInd w:val="0"/>
      <w:spacing w:after="480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3Paragraph">
    <w:name w:val="3) Paragraph"/>
    <w:qFormat/>
    <w:rsid w:val="0059133D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character" w:customStyle="1" w:styleId="8MemoUnderlineText">
    <w:name w:val="8) Memo Underline Text"/>
    <w:uiPriority w:val="1"/>
    <w:rsid w:val="00E27518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paragraph" w:customStyle="1" w:styleId="2Subhead">
    <w:name w:val="2) Subhead"/>
    <w:next w:val="3Paragraph"/>
    <w:qFormat/>
    <w:rsid w:val="0059133D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customStyle="1" w:styleId="1Head-COG">
    <w:name w:val="1) Head - COG"/>
    <w:next w:val="3Paragraph"/>
    <w:qFormat/>
    <w:rsid w:val="0059133D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Franklin Gothic Demi" w:hAnsi="Franklin Gothic Demi" w:cs="ITCFranklinGothicStd-Hvy"/>
      <w:caps/>
      <w:color w:val="000000" w:themeColor="text1"/>
      <w:sz w:val="24"/>
      <w:szCs w:val="24"/>
    </w:rPr>
  </w:style>
  <w:style w:type="paragraph" w:customStyle="1" w:styleId="7BulletedParagraph-Memo">
    <w:name w:val="7) Bulleted Paragraph-Memo"/>
    <w:basedOn w:val="3Paragraph"/>
    <w:next w:val="3Paragraph"/>
    <w:autoRedefine/>
    <w:rsid w:val="007F6A29"/>
    <w:pPr>
      <w:tabs>
        <w:tab w:val="clear" w:pos="432"/>
      </w:tabs>
    </w:pPr>
  </w:style>
  <w:style w:type="paragraph" w:customStyle="1" w:styleId="COG-LHAddress">
    <w:name w:val="COG-LH Address"/>
    <w:autoRedefine/>
    <w:qFormat/>
    <w:rsid w:val="008827BA"/>
    <w:pPr>
      <w:tabs>
        <w:tab w:val="left" w:pos="533"/>
        <w:tab w:val="center" w:pos="4680"/>
      </w:tabs>
      <w:spacing w:line="240" w:lineRule="exact"/>
    </w:pPr>
    <w:rPr>
      <w:rFonts w:ascii="Franklin Gothic Medium" w:hAnsi="Franklin Gothic Medium"/>
      <w:color w:val="0087CD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6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F49"/>
    <w:rPr>
      <w:sz w:val="24"/>
    </w:rPr>
  </w:style>
  <w:style w:type="character" w:customStyle="1" w:styleId="PageNumber1">
    <w:name w:val="Page Number1"/>
    <w:uiPriority w:val="1"/>
    <w:qFormat/>
    <w:rsid w:val="00E06F49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4"/>
      <w:szCs w:val="14"/>
      <w:u w:val="none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F6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4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E5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E52"/>
  </w:style>
  <w:style w:type="character" w:styleId="FootnoteReference">
    <w:name w:val="footnote reference"/>
    <w:basedOn w:val="DefaultParagraphFont"/>
    <w:uiPriority w:val="99"/>
    <w:semiHidden/>
    <w:unhideWhenUsed/>
    <w:rsid w:val="00DC5E52"/>
    <w:rPr>
      <w:vertAlign w:val="superscript"/>
    </w:rPr>
  </w:style>
  <w:style w:type="paragraph" w:customStyle="1" w:styleId="Body">
    <w:name w:val="Body"/>
    <w:basedOn w:val="Normal"/>
    <w:uiPriority w:val="99"/>
    <w:rsid w:val="00F13A05"/>
    <w:pPr>
      <w:autoSpaceDE w:val="0"/>
      <w:autoSpaceDN w:val="0"/>
      <w:adjustRightInd w:val="0"/>
      <w:spacing w:before="144" w:after="72" w:line="240" w:lineRule="atLeast"/>
      <w:ind w:right="144"/>
      <w:textAlignment w:val="center"/>
    </w:pPr>
    <w:rPr>
      <w:rFonts w:ascii="Adobe Caslon Pro" w:hAnsi="Adobe Caslon Pro" w:cs="Adobe Caslon Pro"/>
      <w:b/>
      <w:bCs/>
      <w:color w:val="32428B"/>
      <w:spacing w:val="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4C1C01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F6"/>
    <w:rPr>
      <w:b/>
      <w:bCs/>
    </w:rPr>
  </w:style>
  <w:style w:type="paragraph" w:styleId="ListParagraph">
    <w:name w:val="List Paragraph"/>
    <w:basedOn w:val="Normal"/>
    <w:uiPriority w:val="34"/>
    <w:qFormat/>
    <w:rsid w:val="00492EBE"/>
    <w:pPr>
      <w:ind w:left="720"/>
      <w:contextualSpacing/>
    </w:pPr>
    <w:rPr>
      <w:rFonts w:ascii="Times New Roman" w:eastAsia="Times New Roman" w:hAnsi="Times New Roman" w:cs="Times New Roman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20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Revision">
    <w:name w:val="Revision"/>
    <w:hidden/>
    <w:uiPriority w:val="99"/>
    <w:semiHidden/>
    <w:rsid w:val="009D207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1E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n@mwcog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35458-60DA-4B94-A86B-F31E25CF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Nasser Ameen</cp:lastModifiedBy>
  <cp:revision>2</cp:revision>
  <cp:lastPrinted>2016-04-15T18:05:00Z</cp:lastPrinted>
  <dcterms:created xsi:type="dcterms:W3CDTF">2017-11-02T14:18:00Z</dcterms:created>
  <dcterms:modified xsi:type="dcterms:W3CDTF">2017-11-02T14:18:00Z</dcterms:modified>
</cp:coreProperties>
</file>