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2-Accent6"/>
        <w:tblpPr w:leftFromText="180" w:rightFromText="180" w:vertAnchor="text" w:horzAnchor="margin" w:tblpY="-1697"/>
        <w:tblW w:w="9493" w:type="dxa"/>
        <w:tblLayout w:type="fixed"/>
        <w:tblLook w:val="04A0" w:firstRow="1" w:lastRow="0" w:firstColumn="1" w:lastColumn="0" w:noHBand="0" w:noVBand="1"/>
      </w:tblPr>
      <w:tblGrid>
        <w:gridCol w:w="90"/>
        <w:gridCol w:w="18"/>
        <w:gridCol w:w="6912"/>
        <w:gridCol w:w="2115"/>
        <w:gridCol w:w="358"/>
      </w:tblGrid>
      <w:tr w:rsidR="00F06FF9" w:rsidRPr="001A3EC8" w14:paraId="6FDDDB4C" w14:textId="77777777" w:rsidTr="00E86D3C">
        <w:trPr>
          <w:gridAfter w:val="1"/>
          <w:cnfStyle w:val="100000000000" w:firstRow="1" w:lastRow="0" w:firstColumn="0" w:lastColumn="0" w:oddVBand="0" w:evenVBand="0" w:oddHBand="0" w:evenHBand="0" w:firstRowFirstColumn="0" w:firstRowLastColumn="0" w:lastRowFirstColumn="0" w:lastRowLastColumn="0"/>
          <w:wAfter w:w="358" w:type="dxa"/>
          <w:trHeight w:val="3330"/>
        </w:trPr>
        <w:tc>
          <w:tcPr>
            <w:cnfStyle w:val="001000000000" w:firstRow="0" w:lastRow="0" w:firstColumn="1" w:lastColumn="0" w:oddVBand="0" w:evenVBand="0" w:oddHBand="0" w:evenHBand="0" w:firstRowFirstColumn="0" w:firstRowLastColumn="0" w:lastRowFirstColumn="0" w:lastRowLastColumn="0"/>
            <w:tcW w:w="9135" w:type="dxa"/>
            <w:gridSpan w:val="4"/>
          </w:tcPr>
          <w:p w14:paraId="75163435" w14:textId="2136AA44" w:rsidR="00263358" w:rsidRDefault="00263358" w:rsidP="00743D84">
            <w:pPr>
              <w:tabs>
                <w:tab w:val="left" w:pos="630"/>
              </w:tabs>
              <w:jc w:val="center"/>
              <w:rPr>
                <w:rFonts w:eastAsia="Trebuchet MS" w:cs="Trebuchet MS"/>
                <w:bCs w:val="0"/>
                <w:color w:val="C00000"/>
                <w:sz w:val="16"/>
              </w:rPr>
            </w:pPr>
            <w:bookmarkStart w:id="0" w:name="_GoBack"/>
            <w:bookmarkEnd w:id="0"/>
          </w:p>
          <w:p w14:paraId="13A14075" w14:textId="40DE90CE" w:rsidR="00263358" w:rsidRPr="00263358" w:rsidRDefault="00263358" w:rsidP="00263358">
            <w:pPr>
              <w:rPr>
                <w:rFonts w:eastAsia="Trebuchet MS" w:cs="Trebuchet MS"/>
                <w:sz w:val="16"/>
              </w:rPr>
            </w:pPr>
          </w:p>
          <w:p w14:paraId="28831595" w14:textId="35660142" w:rsidR="00263358" w:rsidRPr="00263358" w:rsidRDefault="00263358" w:rsidP="00263358">
            <w:pPr>
              <w:rPr>
                <w:rFonts w:eastAsia="Trebuchet MS" w:cs="Trebuchet MS"/>
                <w:sz w:val="16"/>
              </w:rPr>
            </w:pPr>
            <w:r w:rsidRPr="00AE5309">
              <w:rPr>
                <w:noProof/>
                <w:color w:val="0070C0"/>
                <w:lang w:eastAsia="en-US"/>
              </w:rPr>
              <w:drawing>
                <wp:anchor distT="0" distB="0" distL="114300" distR="114300" simplePos="0" relativeHeight="251659264" behindDoc="0" locked="0" layoutInCell="1" allowOverlap="1" wp14:anchorId="48AEAAB1" wp14:editId="4E5909B3">
                  <wp:simplePos x="0" y="0"/>
                  <wp:positionH relativeFrom="column">
                    <wp:posOffset>0</wp:posOffset>
                  </wp:positionH>
                  <wp:positionV relativeFrom="page">
                    <wp:posOffset>254000</wp:posOffset>
                  </wp:positionV>
                  <wp:extent cx="2844165"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44165" cy="527685"/>
                          </a:xfrm>
                          <a:prstGeom prst="rect">
                            <a:avLst/>
                          </a:prstGeom>
                          <a:ln>
                            <a:noFill/>
                          </a:ln>
                          <a:extLst>
                            <a:ext uri="{53640926-AAD7-44D8-BBD7-CCE9431645EC}">
                              <a14:shadowObscured xmlns:a14="http://schemas.microsoft.com/office/drawing/2010/main"/>
                            </a:ext>
                          </a:extLst>
                        </pic:spPr>
                      </pic:pic>
                    </a:graphicData>
                  </a:graphic>
                </wp:anchor>
              </w:drawing>
            </w:r>
          </w:p>
          <w:p w14:paraId="6AFACC7A" w14:textId="77777777" w:rsidR="00263358" w:rsidRPr="00263358" w:rsidRDefault="00263358" w:rsidP="00263358">
            <w:pPr>
              <w:rPr>
                <w:rFonts w:eastAsia="Trebuchet MS" w:cs="Trebuchet MS"/>
                <w:sz w:val="16"/>
              </w:rPr>
            </w:pPr>
          </w:p>
          <w:p w14:paraId="744FCA76" w14:textId="77777777" w:rsidR="00263358" w:rsidRPr="00263358" w:rsidRDefault="00263358" w:rsidP="00263358">
            <w:pPr>
              <w:rPr>
                <w:rFonts w:eastAsia="Trebuchet MS" w:cs="Trebuchet MS"/>
                <w:sz w:val="16"/>
              </w:rPr>
            </w:pPr>
          </w:p>
          <w:p w14:paraId="7108731D" w14:textId="77777777" w:rsidR="00263358" w:rsidRPr="00263358" w:rsidRDefault="00263358" w:rsidP="00263358">
            <w:pPr>
              <w:rPr>
                <w:rFonts w:eastAsia="Trebuchet MS" w:cs="Trebuchet MS"/>
                <w:sz w:val="16"/>
              </w:rPr>
            </w:pPr>
          </w:p>
          <w:p w14:paraId="498BAFF6" w14:textId="77777777" w:rsidR="00263358" w:rsidRPr="00263358" w:rsidRDefault="00263358" w:rsidP="00263358">
            <w:pPr>
              <w:rPr>
                <w:rFonts w:eastAsia="Trebuchet MS" w:cs="Trebuchet MS"/>
                <w:sz w:val="16"/>
              </w:rPr>
            </w:pPr>
          </w:p>
          <w:p w14:paraId="4D0B267A" w14:textId="77777777" w:rsidR="00263358" w:rsidRPr="00263358" w:rsidRDefault="00263358" w:rsidP="00263358">
            <w:pPr>
              <w:rPr>
                <w:rFonts w:eastAsia="Trebuchet MS" w:cs="Trebuchet MS"/>
                <w:sz w:val="16"/>
              </w:rPr>
            </w:pPr>
          </w:p>
          <w:p w14:paraId="4292D02A" w14:textId="616E1436" w:rsidR="00263358" w:rsidRDefault="00263358" w:rsidP="00263358">
            <w:pPr>
              <w:pStyle w:val="3SubheadAgenda"/>
              <w:jc w:val="left"/>
              <w:rPr>
                <w:color w:val="0070C0"/>
                <w:sz w:val="28"/>
                <w:szCs w:val="22"/>
              </w:rPr>
            </w:pPr>
          </w:p>
          <w:p w14:paraId="05E17B83" w14:textId="61E252E4" w:rsidR="00263358" w:rsidRPr="00263358" w:rsidRDefault="00263358" w:rsidP="00263358">
            <w:pPr>
              <w:pStyle w:val="3SubheadAgenda"/>
              <w:rPr>
                <w:rFonts w:ascii="Franklin Gothic Book" w:hAnsi="Franklin Gothic Book"/>
                <w:color w:val="0070C0"/>
                <w:sz w:val="32"/>
              </w:rPr>
            </w:pPr>
            <w:r w:rsidRPr="00263358">
              <w:rPr>
                <w:rFonts w:ascii="Franklin Gothic Book" w:hAnsi="Franklin Gothic Book"/>
                <w:color w:val="0070C0"/>
                <w:sz w:val="32"/>
              </w:rPr>
              <w:t>COG WATER RESOURCES PROGRAM UPDATES</w:t>
            </w:r>
          </w:p>
          <w:p w14:paraId="364BFCB9" w14:textId="703CB24B" w:rsidR="00263358" w:rsidRPr="00263358" w:rsidRDefault="00263358" w:rsidP="00263358">
            <w:pPr>
              <w:pStyle w:val="4Item"/>
              <w:jc w:val="center"/>
              <w:rPr>
                <w:rFonts w:ascii="Franklin Gothic Book" w:hAnsi="Franklin Gothic Book"/>
                <w:caps w:val="0"/>
                <w:sz w:val="20"/>
                <w:szCs w:val="20"/>
              </w:rPr>
            </w:pPr>
            <w:r w:rsidRPr="00263358">
              <w:rPr>
                <w:rFonts w:ascii="Franklin Gothic Book" w:hAnsi="Franklin Gothic Book"/>
                <w:sz w:val="20"/>
                <w:szCs w:val="20"/>
              </w:rPr>
              <w:t>(</w:t>
            </w:r>
            <w:r w:rsidR="00FD31CC">
              <w:rPr>
                <w:rFonts w:ascii="Franklin Gothic Book" w:hAnsi="Franklin Gothic Book"/>
                <w:caps w:val="0"/>
                <w:sz w:val="20"/>
                <w:szCs w:val="20"/>
              </w:rPr>
              <w:t xml:space="preserve">As of </w:t>
            </w:r>
            <w:del w:id="1" w:author="Tanya Spano" w:date="2018-03-02T11:52:00Z">
              <w:r w:rsidR="00FD31CC" w:rsidDel="003372BA">
                <w:rPr>
                  <w:rFonts w:ascii="Franklin Gothic Book" w:hAnsi="Franklin Gothic Book"/>
                  <w:caps w:val="0"/>
                  <w:sz w:val="20"/>
                  <w:szCs w:val="20"/>
                </w:rPr>
                <w:delText>2</w:delText>
              </w:r>
            </w:del>
            <w:ins w:id="2" w:author="Tanya Spano" w:date="2018-03-02T11:52:00Z">
              <w:r w:rsidR="003372BA">
                <w:rPr>
                  <w:rFonts w:ascii="Franklin Gothic Book" w:hAnsi="Franklin Gothic Book"/>
                  <w:caps w:val="0"/>
                  <w:sz w:val="20"/>
                  <w:szCs w:val="20"/>
                </w:rPr>
                <w:t>3</w:t>
              </w:r>
            </w:ins>
            <w:r w:rsidRPr="00263358">
              <w:rPr>
                <w:rFonts w:ascii="Franklin Gothic Book" w:hAnsi="Franklin Gothic Book"/>
                <w:caps w:val="0"/>
                <w:sz w:val="20"/>
                <w:szCs w:val="20"/>
              </w:rPr>
              <w:t>/</w:t>
            </w:r>
            <w:del w:id="3" w:author="Tanya Spano" w:date="2018-03-02T11:52:00Z">
              <w:r w:rsidR="005F7975" w:rsidDel="003372BA">
                <w:rPr>
                  <w:rFonts w:ascii="Franklin Gothic Book" w:hAnsi="Franklin Gothic Book"/>
                  <w:caps w:val="0"/>
                  <w:sz w:val="20"/>
                  <w:szCs w:val="20"/>
                </w:rPr>
                <w:delText>2</w:delText>
              </w:r>
              <w:r w:rsidR="00FD31CC" w:rsidDel="003372BA">
                <w:rPr>
                  <w:rFonts w:ascii="Franklin Gothic Book" w:hAnsi="Franklin Gothic Book"/>
                  <w:caps w:val="0"/>
                  <w:sz w:val="20"/>
                  <w:szCs w:val="20"/>
                </w:rPr>
                <w:delText>6</w:delText>
              </w:r>
            </w:del>
            <w:ins w:id="4" w:author="Tanya Spano" w:date="2018-03-02T11:53:00Z">
              <w:r w:rsidR="003372BA">
                <w:rPr>
                  <w:rFonts w:ascii="Franklin Gothic Book" w:hAnsi="Franklin Gothic Book"/>
                  <w:caps w:val="0"/>
                  <w:sz w:val="20"/>
                  <w:szCs w:val="20"/>
                </w:rPr>
                <w:t>2</w:t>
              </w:r>
            </w:ins>
            <w:r w:rsidR="00FD31CC">
              <w:rPr>
                <w:rFonts w:ascii="Franklin Gothic Book" w:hAnsi="Franklin Gothic Book"/>
                <w:caps w:val="0"/>
                <w:sz w:val="20"/>
                <w:szCs w:val="20"/>
              </w:rPr>
              <w:t>/</w:t>
            </w:r>
            <w:commentRangeStart w:id="5"/>
            <w:r w:rsidR="00FD31CC">
              <w:rPr>
                <w:rFonts w:ascii="Franklin Gothic Book" w:hAnsi="Franklin Gothic Book"/>
                <w:caps w:val="0"/>
                <w:sz w:val="20"/>
                <w:szCs w:val="20"/>
              </w:rPr>
              <w:t>18</w:t>
            </w:r>
            <w:commentRangeEnd w:id="5"/>
            <w:r w:rsidR="00197D41">
              <w:rPr>
                <w:rStyle w:val="CommentReference"/>
                <w:rFonts w:ascii="Franklin Gothic Book" w:hAnsi="Franklin Gothic Book" w:cstheme="minorBidi"/>
                <w:b w:val="0"/>
                <w:bCs w:val="0"/>
                <w:caps w:val="0"/>
                <w:color w:val="auto"/>
                <w:spacing w:val="0"/>
              </w:rPr>
              <w:commentReference w:id="5"/>
            </w:r>
            <w:r w:rsidRPr="00263358">
              <w:rPr>
                <w:rFonts w:ascii="Franklin Gothic Book" w:hAnsi="Franklin Gothic Book"/>
                <w:caps w:val="0"/>
                <w:sz w:val="20"/>
                <w:szCs w:val="20"/>
              </w:rPr>
              <w:t>)</w:t>
            </w:r>
          </w:p>
          <w:p w14:paraId="1C2B1E86" w14:textId="77777777" w:rsidR="00263358" w:rsidRPr="00986D6C" w:rsidRDefault="00263358" w:rsidP="00263358">
            <w:pPr>
              <w:pStyle w:val="2Date"/>
              <w:jc w:val="left"/>
              <w:rPr>
                <w:rFonts w:cs="ITCFranklinGothicStd-Hvy"/>
                <w:color w:val="auto"/>
                <w:sz w:val="20"/>
                <w:szCs w:val="20"/>
              </w:rPr>
            </w:pPr>
            <w:r>
              <w:rPr>
                <w:rFonts w:cs="ITCFranklinGothicStd-Hvy"/>
                <w:color w:val="auto"/>
                <w:sz w:val="20"/>
                <w:szCs w:val="20"/>
              </w:rPr>
              <w:br/>
            </w:r>
          </w:p>
          <w:tbl>
            <w:tblPr>
              <w:tblStyle w:val="TableGrid"/>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Change w:id="6" w:author="Tanya Spano" w:date="2018-03-02T12:51: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PrChange>
            </w:tblPr>
            <w:tblGrid>
              <w:gridCol w:w="3595"/>
              <w:gridCol w:w="5950"/>
              <w:tblGridChange w:id="7">
                <w:tblGrid>
                  <w:gridCol w:w="3595"/>
                  <w:gridCol w:w="5755"/>
                </w:tblGrid>
              </w:tblGridChange>
            </w:tblGrid>
            <w:tr w:rsidR="00263358" w14:paraId="522097E9" w14:textId="77777777" w:rsidTr="00BC5483">
              <w:tc>
                <w:tcPr>
                  <w:tcW w:w="3595" w:type="dxa"/>
                  <w:tcPrChange w:id="8" w:author="Tanya Spano" w:date="2018-03-02T12:51:00Z">
                    <w:tcPr>
                      <w:tcW w:w="3595" w:type="dxa"/>
                    </w:tcPr>
                  </w:tcPrChange>
                </w:tcPr>
                <w:p w14:paraId="3D3EC1F0" w14:textId="77777777" w:rsidR="00263358" w:rsidRPr="00263358" w:rsidRDefault="00263358" w:rsidP="00C67A96">
                  <w:pPr>
                    <w:pStyle w:val="2Date"/>
                    <w:framePr w:hSpace="180" w:wrap="around" w:vAnchor="text" w:hAnchor="margin" w:y="-1697"/>
                    <w:jc w:val="left"/>
                    <w:rPr>
                      <w:rFonts w:cs="ITCFranklinGothicStd-Hvy"/>
                      <w:color w:val="auto"/>
                      <w:sz w:val="20"/>
                      <w:szCs w:val="20"/>
                    </w:rPr>
                  </w:pPr>
                  <w:r w:rsidRPr="00263358">
                    <w:rPr>
                      <w:b/>
                      <w:color w:val="0070C0"/>
                      <w:sz w:val="24"/>
                      <w:szCs w:val="26"/>
                    </w:rPr>
                    <w:t xml:space="preserve">General Water Resources:            </w:t>
                  </w:r>
                </w:p>
              </w:tc>
              <w:tc>
                <w:tcPr>
                  <w:tcW w:w="5950" w:type="dxa"/>
                  <w:tcPrChange w:id="9" w:author="Tanya Spano" w:date="2018-03-02T12:51:00Z">
                    <w:tcPr>
                      <w:tcW w:w="5755" w:type="dxa"/>
                    </w:tcPr>
                  </w:tcPrChange>
                </w:tcPr>
                <w:p w14:paraId="2BA2E410" w14:textId="77777777" w:rsidR="00263358" w:rsidRDefault="00263358" w:rsidP="00C67A96">
                  <w:pPr>
                    <w:pStyle w:val="2Date"/>
                    <w:framePr w:hSpace="180" w:wrap="around" w:vAnchor="text" w:hAnchor="margin" w:y="-1697"/>
                    <w:ind w:right="75"/>
                    <w:jc w:val="left"/>
                    <w:rPr>
                      <w:rFonts w:eastAsia="Trebuchet MS" w:cs="Trebuchet MS"/>
                      <w:bCs/>
                      <w:color w:val="auto"/>
                      <w:sz w:val="20"/>
                      <w:szCs w:val="20"/>
                    </w:rPr>
                    <w:pPrChange w:id="10" w:author="Tanya Spano" w:date="2018-03-02T12:52:00Z">
                      <w:pPr>
                        <w:pStyle w:val="2Date"/>
                        <w:framePr w:hSpace="180" w:wrap="around" w:vAnchor="text" w:hAnchor="margin" w:y="-1697"/>
                        <w:jc w:val="left"/>
                      </w:pPr>
                    </w:pPrChange>
                  </w:pPr>
                  <w:r>
                    <w:rPr>
                      <w:rFonts w:cs="ITCFranklinGothicStd-Hvy"/>
                      <w:color w:val="auto"/>
                      <w:sz w:val="20"/>
                      <w:szCs w:val="20"/>
                    </w:rPr>
                    <w:t>U</w:t>
                  </w:r>
                  <w:r w:rsidRPr="00986D6C">
                    <w:rPr>
                      <w:rFonts w:cs="ITCFranklinGothicStd-Hvy"/>
                      <w:color w:val="auto"/>
                      <w:sz w:val="20"/>
                      <w:szCs w:val="20"/>
                    </w:rPr>
                    <w:t>pdates</w:t>
                  </w:r>
                  <w:r w:rsidRPr="00986D6C">
                    <w:rPr>
                      <w:rFonts w:eastAsia="Trebuchet MS" w:cs="Trebuchet MS"/>
                      <w:bCs/>
                      <w:color w:val="auto"/>
                      <w:sz w:val="20"/>
                      <w:szCs w:val="20"/>
                    </w:rPr>
                    <w:t xml:space="preserve"> on work supported by COG’s RWQM Work Program and </w:t>
                  </w:r>
                  <w:r>
                    <w:rPr>
                      <w:rFonts w:eastAsia="Trebuchet MS" w:cs="Trebuchet MS"/>
                      <w:bCs/>
                      <w:color w:val="auto"/>
                      <w:sz w:val="20"/>
                      <w:szCs w:val="20"/>
                    </w:rPr>
                    <w:t xml:space="preserve">  </w:t>
                  </w:r>
                  <w:r w:rsidRPr="00986D6C">
                    <w:rPr>
                      <w:rFonts w:eastAsia="Trebuchet MS" w:cs="Trebuchet MS"/>
                      <w:bCs/>
                      <w:color w:val="auto"/>
                      <w:sz w:val="20"/>
                      <w:szCs w:val="20"/>
                    </w:rPr>
                    <w:t>other water-related activities supported by COG’s D</w:t>
                  </w:r>
                  <w:r>
                    <w:rPr>
                      <w:rFonts w:eastAsia="Trebuchet MS" w:cs="Trebuchet MS"/>
                      <w:bCs/>
                      <w:color w:val="auto"/>
                      <w:sz w:val="20"/>
                      <w:szCs w:val="20"/>
                    </w:rPr>
                    <w:t xml:space="preserve">epartment </w:t>
                  </w:r>
                  <w:commentRangeStart w:id="11"/>
                  <w:r>
                    <w:rPr>
                      <w:rFonts w:eastAsia="Trebuchet MS" w:cs="Trebuchet MS"/>
                      <w:bCs/>
                      <w:color w:val="auto"/>
                      <w:sz w:val="20"/>
                      <w:szCs w:val="20"/>
                    </w:rPr>
                    <w:t>of</w:t>
                  </w:r>
                  <w:commentRangeEnd w:id="11"/>
                  <w:r w:rsidR="00562B2C">
                    <w:rPr>
                      <w:rStyle w:val="CommentReference"/>
                      <w:rFonts w:cstheme="minorBidi"/>
                      <w:color w:val="auto"/>
                    </w:rPr>
                    <w:commentReference w:id="11"/>
                  </w:r>
                  <w:r>
                    <w:rPr>
                      <w:rFonts w:eastAsia="Trebuchet MS" w:cs="Trebuchet MS"/>
                      <w:bCs/>
                      <w:color w:val="auto"/>
                      <w:sz w:val="20"/>
                      <w:szCs w:val="20"/>
                    </w:rPr>
                    <w:t xml:space="preserve"> Environmental Programs</w:t>
                  </w:r>
                </w:p>
                <w:p w14:paraId="2314056B" w14:textId="77777777" w:rsidR="00263358" w:rsidRDefault="00263358" w:rsidP="00C67A96">
                  <w:pPr>
                    <w:pStyle w:val="2Date"/>
                    <w:framePr w:hSpace="180" w:wrap="around" w:vAnchor="text" w:hAnchor="margin" w:y="-1697"/>
                    <w:jc w:val="left"/>
                    <w:rPr>
                      <w:rFonts w:cs="ITCFranklinGothicStd-Hvy"/>
                      <w:color w:val="auto"/>
                      <w:sz w:val="20"/>
                      <w:szCs w:val="20"/>
                    </w:rPr>
                  </w:pPr>
                </w:p>
              </w:tc>
            </w:tr>
          </w:tbl>
          <w:p w14:paraId="5827B1EB" w14:textId="77777777" w:rsidR="00F06FF9" w:rsidRPr="00263358" w:rsidRDefault="00F06FF9" w:rsidP="00263358">
            <w:pPr>
              <w:jc w:val="center"/>
              <w:rPr>
                <w:rFonts w:eastAsia="Trebuchet MS" w:cs="Trebuchet MS"/>
                <w:sz w:val="16"/>
              </w:rPr>
            </w:pPr>
          </w:p>
        </w:tc>
      </w:tr>
      <w:tr w:rsidR="00743D84" w:rsidRPr="00C72A2A" w14:paraId="2F3E8877" w14:textId="77777777" w:rsidTr="00E86D3C">
        <w:trPr>
          <w:gridBefore w:val="2"/>
          <w:cnfStyle w:val="000000100000" w:firstRow="0" w:lastRow="0" w:firstColumn="0" w:lastColumn="0" w:oddVBand="0" w:evenVBand="0" w:oddHBand="1" w:evenHBand="0" w:firstRowFirstColumn="0" w:firstRowLastColumn="0" w:lastRowFirstColumn="0" w:lastRowLastColumn="0"/>
          <w:wBefore w:w="108" w:type="dxa"/>
          <w:trHeight w:val="272"/>
        </w:trPr>
        <w:tc>
          <w:tcPr>
            <w:cnfStyle w:val="001000000000" w:firstRow="0" w:lastRow="0" w:firstColumn="1" w:lastColumn="0" w:oddVBand="0" w:evenVBand="0" w:oddHBand="0" w:evenHBand="0" w:firstRowFirstColumn="0" w:firstRowLastColumn="0" w:lastRowFirstColumn="0" w:lastRowLastColumn="0"/>
            <w:tcW w:w="6912" w:type="dxa"/>
          </w:tcPr>
          <w:p w14:paraId="2D32F12A" w14:textId="5FB5B4D2" w:rsidR="00F06FF9" w:rsidRPr="00C72A2A" w:rsidRDefault="00F06FF9" w:rsidP="00743D84">
            <w:pPr>
              <w:rPr>
                <w:rFonts w:eastAsia="Trebuchet MS" w:cs="Trebuchet MS"/>
                <w:color w:val="E36C0A" w:themeColor="accent6" w:themeShade="BF"/>
                <w:szCs w:val="22"/>
              </w:rPr>
            </w:pPr>
            <w:r w:rsidRPr="00C72A2A">
              <w:rPr>
                <w:rFonts w:eastAsia="Trebuchet MS" w:cs="Trebuchet MS"/>
                <w:color w:val="E36C0A" w:themeColor="accent6" w:themeShade="BF"/>
                <w:szCs w:val="22"/>
              </w:rPr>
              <w:t xml:space="preserve">Water Quality </w:t>
            </w:r>
          </w:p>
        </w:tc>
        <w:tc>
          <w:tcPr>
            <w:tcW w:w="2473" w:type="dxa"/>
            <w:gridSpan w:val="2"/>
          </w:tcPr>
          <w:p w14:paraId="165AAA28" w14:textId="77777777" w:rsidR="00F06FF9" w:rsidRPr="00C72A2A" w:rsidRDefault="00F06FF9"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C72A2A">
              <w:rPr>
                <w:rFonts w:eastAsia="Trebuchet MS" w:cs="Trebuchet MS"/>
                <w:sz w:val="20"/>
              </w:rPr>
              <w:t>COG Contact</w:t>
            </w:r>
          </w:p>
        </w:tc>
      </w:tr>
      <w:tr w:rsidR="00F06FF9" w:rsidRPr="00C72A2A" w14:paraId="6C9BFA7D" w14:textId="77777777" w:rsidTr="00E86D3C">
        <w:trPr>
          <w:gridBefore w:val="1"/>
          <w:wBefore w:w="90" w:type="dxa"/>
          <w:trHeight w:val="622"/>
        </w:trPr>
        <w:tc>
          <w:tcPr>
            <w:cnfStyle w:val="001000000000" w:firstRow="0" w:lastRow="0" w:firstColumn="1" w:lastColumn="0" w:oddVBand="0" w:evenVBand="0" w:oddHBand="0" w:evenHBand="0" w:firstRowFirstColumn="0" w:firstRowLastColumn="0" w:lastRowFirstColumn="0" w:lastRowLastColumn="0"/>
            <w:tcW w:w="6930" w:type="dxa"/>
            <w:gridSpan w:val="2"/>
            <w:shd w:val="clear" w:color="auto" w:fill="auto"/>
          </w:tcPr>
          <w:p w14:paraId="55A05368" w14:textId="77777777" w:rsidR="00F06FF9" w:rsidRDefault="00F06FF9" w:rsidP="00743D84">
            <w:pPr>
              <w:rPr>
                <w:sz w:val="20"/>
              </w:rPr>
            </w:pPr>
          </w:p>
          <w:p w14:paraId="7AED1698" w14:textId="3169F5A7" w:rsidR="00562B2C" w:rsidRDefault="00573541" w:rsidP="00FD5438">
            <w:pPr>
              <w:jc w:val="both"/>
              <w:rPr>
                <w:ins w:id="12" w:author="Tanya Spano" w:date="2018-03-02T12:54:00Z"/>
                <w:sz w:val="20"/>
                <w:u w:val="single"/>
              </w:rPr>
            </w:pPr>
            <w:ins w:id="13" w:author="Tanya Spano" w:date="2018-03-02T13:17:00Z">
              <w:r>
                <w:rPr>
                  <w:sz w:val="20"/>
                  <w:u w:val="single"/>
                </w:rPr>
                <w:t xml:space="preserve">Chlorides/Salt </w:t>
              </w:r>
              <w:commentRangeStart w:id="14"/>
              <w:r>
                <w:rPr>
                  <w:sz w:val="20"/>
                  <w:u w:val="single"/>
                </w:rPr>
                <w:t>Imp</w:t>
              </w:r>
            </w:ins>
            <w:ins w:id="15" w:author="Tanya Spano" w:date="2018-03-02T13:30:00Z">
              <w:r w:rsidR="005077DB">
                <w:rPr>
                  <w:sz w:val="20"/>
                  <w:u w:val="single"/>
                </w:rPr>
                <w:t>a</w:t>
              </w:r>
            </w:ins>
            <w:ins w:id="16" w:author="Tanya Spano" w:date="2018-03-02T13:17:00Z">
              <w:r>
                <w:rPr>
                  <w:sz w:val="20"/>
                  <w:u w:val="single"/>
                </w:rPr>
                <w:t>cts</w:t>
              </w:r>
            </w:ins>
            <w:commentRangeEnd w:id="14"/>
            <w:ins w:id="17" w:author="Tanya Spano" w:date="2018-03-02T13:30:00Z">
              <w:r w:rsidR="005077DB">
                <w:rPr>
                  <w:rStyle w:val="CommentReference"/>
                  <w:b w:val="0"/>
                  <w:bCs w:val="0"/>
                </w:rPr>
                <w:commentReference w:id="14"/>
              </w:r>
            </w:ins>
          </w:p>
          <w:p w14:paraId="31139D67" w14:textId="140F517E" w:rsidR="00562B2C" w:rsidRDefault="00562B2C" w:rsidP="00FD5438">
            <w:pPr>
              <w:jc w:val="both"/>
              <w:rPr>
                <w:ins w:id="18" w:author="Tanya Spano" w:date="2018-03-02T12:54:00Z"/>
                <w:sz w:val="20"/>
                <w:u w:val="single"/>
              </w:rPr>
            </w:pPr>
            <w:ins w:id="19" w:author="Tanya Spano" w:date="2018-03-02T12:54:00Z">
              <w:r>
                <w:rPr>
                  <w:b w:val="0"/>
                  <w:sz w:val="20"/>
                </w:rPr>
                <w:t xml:space="preserve">COG is </w:t>
              </w:r>
            </w:ins>
            <w:ins w:id="20" w:author="Tanya Spano" w:date="2018-03-02T13:26:00Z">
              <w:r w:rsidR="005077DB">
                <w:rPr>
                  <w:b w:val="0"/>
                  <w:sz w:val="20"/>
                </w:rPr>
                <w:t xml:space="preserve">working with COG’s members and various parties to </w:t>
              </w:r>
            </w:ins>
            <w:ins w:id="21" w:author="Tanya Spano" w:date="2018-03-02T12:54:00Z">
              <w:r>
                <w:rPr>
                  <w:b w:val="0"/>
                  <w:sz w:val="20"/>
                </w:rPr>
                <w:t>coordina</w:t>
              </w:r>
            </w:ins>
            <w:ins w:id="22" w:author="Tanya Spano" w:date="2018-03-02T13:26:00Z">
              <w:r w:rsidR="005077DB">
                <w:rPr>
                  <w:b w:val="0"/>
                  <w:sz w:val="20"/>
                </w:rPr>
                <w:t>te</w:t>
              </w:r>
            </w:ins>
            <w:ins w:id="23" w:author="Tanya Spano" w:date="2018-03-02T12:54:00Z">
              <w:r>
                <w:rPr>
                  <w:b w:val="0"/>
                  <w:sz w:val="20"/>
                </w:rPr>
                <w:t xml:space="preserve"> </w:t>
              </w:r>
            </w:ins>
            <w:ins w:id="24" w:author="Tanya Spano" w:date="2018-03-02T13:26:00Z">
              <w:r w:rsidR="005077DB">
                <w:rPr>
                  <w:b w:val="0"/>
                  <w:sz w:val="20"/>
                </w:rPr>
                <w:t>on this water quality issue a</w:t>
              </w:r>
            </w:ins>
            <w:ins w:id="25" w:author="Tanya Spano" w:date="2018-03-02T12:54:00Z">
              <w:r>
                <w:rPr>
                  <w:b w:val="0"/>
                  <w:sz w:val="20"/>
                </w:rPr>
                <w:t xml:space="preserve">s research and strategies are </w:t>
              </w:r>
            </w:ins>
            <w:ins w:id="26" w:author="Tanya Spano" w:date="2018-03-02T13:26:00Z">
              <w:r w:rsidR="005077DB">
                <w:rPr>
                  <w:b w:val="0"/>
                  <w:sz w:val="20"/>
                </w:rPr>
                <w:t xml:space="preserve">being </w:t>
              </w:r>
            </w:ins>
            <w:ins w:id="27" w:author="Tanya Spano" w:date="2018-03-02T12:54:00Z">
              <w:r>
                <w:rPr>
                  <w:b w:val="0"/>
                  <w:sz w:val="20"/>
                </w:rPr>
                <w:t xml:space="preserve">developed </w:t>
              </w:r>
            </w:ins>
            <w:ins w:id="28" w:author="Tanya Spano" w:date="2018-03-02T13:27:00Z">
              <w:r w:rsidR="005077DB">
                <w:rPr>
                  <w:b w:val="0"/>
                  <w:sz w:val="20"/>
                </w:rPr>
                <w:t xml:space="preserve">across the region </w:t>
              </w:r>
            </w:ins>
            <w:ins w:id="29" w:author="Tanya Spano" w:date="2018-03-02T12:54:00Z">
              <w:r>
                <w:rPr>
                  <w:b w:val="0"/>
                  <w:sz w:val="20"/>
                </w:rPr>
                <w:t>to address winter storm sodium chloride applications.</w:t>
              </w:r>
            </w:ins>
            <w:ins w:id="30" w:author="Tanya Spano" w:date="2018-03-02T13:18:00Z">
              <w:r w:rsidR="005077DB">
                <w:rPr>
                  <w:b w:val="0"/>
                  <w:sz w:val="20"/>
                </w:rPr>
                <w:t xml:space="preserve">  A</w:t>
              </w:r>
            </w:ins>
            <w:ins w:id="31" w:author="Tanya Spano" w:date="2018-03-02T13:32:00Z">
              <w:r w:rsidR="002833F1">
                <w:rPr>
                  <w:b w:val="0"/>
                  <w:sz w:val="20"/>
                </w:rPr>
                <w:t>s</w:t>
              </w:r>
            </w:ins>
            <w:ins w:id="32" w:author="Tanya Spano" w:date="2018-03-02T13:18:00Z">
              <w:r w:rsidR="005077DB">
                <w:rPr>
                  <w:b w:val="0"/>
                  <w:sz w:val="20"/>
                </w:rPr>
                <w:t xml:space="preserve"> th</w:t>
              </w:r>
            </w:ins>
            <w:ins w:id="33" w:author="Tanya Spano" w:date="2018-03-02T13:27:00Z">
              <w:r w:rsidR="005077DB">
                <w:rPr>
                  <w:b w:val="0"/>
                  <w:sz w:val="20"/>
                </w:rPr>
                <w:t>i</w:t>
              </w:r>
            </w:ins>
            <w:ins w:id="34" w:author="Tanya Spano" w:date="2018-03-02T13:18:00Z">
              <w:r w:rsidR="005077DB">
                <w:rPr>
                  <w:b w:val="0"/>
                  <w:sz w:val="20"/>
                </w:rPr>
                <w:t xml:space="preserve">s is a multi-media </w:t>
              </w:r>
            </w:ins>
            <w:ins w:id="35" w:author="Tanya Spano" w:date="2018-03-02T13:19:00Z">
              <w:r w:rsidR="005077DB">
                <w:rPr>
                  <w:b w:val="0"/>
                  <w:sz w:val="20"/>
                </w:rPr>
                <w:t>issue, this coordination includes water quality,</w:t>
              </w:r>
            </w:ins>
            <w:ins w:id="36" w:author="Tanya Spano" w:date="2018-03-02T13:32:00Z">
              <w:r w:rsidR="002833F1">
                <w:rPr>
                  <w:b w:val="0"/>
                  <w:sz w:val="20"/>
                </w:rPr>
                <w:t xml:space="preserve"> drinking water, </w:t>
              </w:r>
              <w:proofErr w:type="spellStart"/>
              <w:r w:rsidR="002833F1">
                <w:rPr>
                  <w:b w:val="0"/>
                  <w:sz w:val="20"/>
                </w:rPr>
                <w:t>stormwater</w:t>
              </w:r>
              <w:proofErr w:type="spellEnd"/>
              <w:r w:rsidR="002833F1">
                <w:rPr>
                  <w:b w:val="0"/>
                  <w:sz w:val="20"/>
                </w:rPr>
                <w:t xml:space="preserve"> and potentially wastewater implications.</w:t>
              </w:r>
            </w:ins>
            <w:ins w:id="37" w:author="Tanya Spano" w:date="2018-03-02T13:19:00Z">
              <w:r w:rsidR="005077DB">
                <w:rPr>
                  <w:b w:val="0"/>
                  <w:sz w:val="20"/>
                </w:rPr>
                <w:t xml:space="preserve"> </w:t>
              </w:r>
            </w:ins>
          </w:p>
          <w:p w14:paraId="3D1EDC96" w14:textId="77777777" w:rsidR="00562B2C" w:rsidRDefault="00562B2C" w:rsidP="00FD5438">
            <w:pPr>
              <w:jc w:val="both"/>
              <w:rPr>
                <w:ins w:id="38" w:author="Tanya Spano" w:date="2018-03-02T12:53:00Z"/>
                <w:sz w:val="20"/>
                <w:u w:val="single"/>
              </w:rPr>
            </w:pPr>
          </w:p>
          <w:p w14:paraId="6CDF5B97" w14:textId="7488BF46" w:rsidR="00153425" w:rsidRPr="005F7975" w:rsidRDefault="00757AA0" w:rsidP="00FD5438">
            <w:pPr>
              <w:jc w:val="both"/>
              <w:rPr>
                <w:sz w:val="20"/>
                <w:u w:val="single"/>
              </w:rPr>
            </w:pPr>
            <w:r w:rsidRPr="005F7975">
              <w:rPr>
                <w:sz w:val="20"/>
                <w:u w:val="single"/>
              </w:rPr>
              <w:t xml:space="preserve">Chlorides Research </w:t>
            </w:r>
            <w:r w:rsidR="00C532B6" w:rsidRPr="005F7975">
              <w:rPr>
                <w:sz w:val="20"/>
                <w:u w:val="single"/>
              </w:rPr>
              <w:t>Papers</w:t>
            </w:r>
          </w:p>
          <w:p w14:paraId="1F528327" w14:textId="2EFE2939" w:rsidR="00757AA0" w:rsidRDefault="00757AA0" w:rsidP="00FD5438">
            <w:pPr>
              <w:jc w:val="both"/>
              <w:rPr>
                <w:b w:val="0"/>
                <w:sz w:val="20"/>
              </w:rPr>
            </w:pPr>
            <w:del w:id="39" w:author="Tanya Spano" w:date="2018-03-02T13:18:00Z">
              <w:r w:rsidDel="005077DB">
                <w:rPr>
                  <w:b w:val="0"/>
                  <w:sz w:val="20"/>
                </w:rPr>
                <w:delText xml:space="preserve">COG </w:delText>
              </w:r>
              <w:r w:rsidR="0084763A" w:rsidDel="005077DB">
                <w:rPr>
                  <w:b w:val="0"/>
                  <w:sz w:val="20"/>
                </w:rPr>
                <w:delText xml:space="preserve">is coordinating regionally as research and strategies are developed to address </w:delText>
              </w:r>
              <w:r w:rsidDel="005077DB">
                <w:rPr>
                  <w:b w:val="0"/>
                  <w:sz w:val="20"/>
                </w:rPr>
                <w:delText xml:space="preserve">winter storm sodium chloride applications. </w:delText>
              </w:r>
            </w:del>
            <w:r>
              <w:rPr>
                <w:b w:val="0"/>
                <w:sz w:val="20"/>
              </w:rPr>
              <w:t xml:space="preserve">VA DEQ is </w:t>
            </w:r>
            <w:r w:rsidR="00E223E9">
              <w:rPr>
                <w:b w:val="0"/>
                <w:sz w:val="20"/>
              </w:rPr>
              <w:t>convening</w:t>
            </w:r>
            <w:r>
              <w:rPr>
                <w:b w:val="0"/>
                <w:sz w:val="20"/>
              </w:rPr>
              <w:t xml:space="preserve"> a stakeholder advisory committee to </w:t>
            </w:r>
            <w:r w:rsidR="00E223E9">
              <w:rPr>
                <w:b w:val="0"/>
                <w:sz w:val="20"/>
              </w:rPr>
              <w:t>develop a northern Virginia Salt Management S</w:t>
            </w:r>
            <w:r w:rsidR="0084763A">
              <w:rPr>
                <w:b w:val="0"/>
                <w:sz w:val="20"/>
              </w:rPr>
              <w:t>trategy, and in Maryland, the State Highway Administration already has a salt management plan, and they are monitoring its effectiveness. All share the goal of</w:t>
            </w:r>
            <w:r>
              <w:rPr>
                <w:b w:val="0"/>
                <w:sz w:val="20"/>
              </w:rPr>
              <w:t xml:space="preserve"> </w:t>
            </w:r>
            <w:r w:rsidR="0084763A">
              <w:rPr>
                <w:b w:val="0"/>
                <w:sz w:val="20"/>
              </w:rPr>
              <w:t>meeting</w:t>
            </w:r>
            <w:r>
              <w:rPr>
                <w:b w:val="0"/>
                <w:sz w:val="20"/>
              </w:rPr>
              <w:t xml:space="preserve"> public safety</w:t>
            </w:r>
            <w:r w:rsidR="0084763A">
              <w:rPr>
                <w:b w:val="0"/>
                <w:sz w:val="20"/>
              </w:rPr>
              <w:t xml:space="preserve"> needs </w:t>
            </w:r>
            <w:ins w:id="40" w:author="Tanya Spano" w:date="2018-03-02T12:53:00Z">
              <w:r w:rsidR="00562B2C">
                <w:rPr>
                  <w:b w:val="0"/>
                  <w:sz w:val="20"/>
                </w:rPr>
                <w:t xml:space="preserve">balanced </w:t>
              </w:r>
            </w:ins>
            <w:r w:rsidR="0084763A">
              <w:rPr>
                <w:b w:val="0"/>
                <w:sz w:val="20"/>
              </w:rPr>
              <w:t xml:space="preserve">with winter weather road and sidewalk treatments, but being more protective of water quality in local streams, </w:t>
            </w:r>
            <w:ins w:id="41" w:author="Tanya Spano" w:date="2018-03-02T12:53:00Z">
              <w:r w:rsidR="00562B2C">
                <w:rPr>
                  <w:b w:val="0"/>
                  <w:sz w:val="20"/>
                </w:rPr>
                <w:t xml:space="preserve">and protecting </w:t>
              </w:r>
            </w:ins>
            <w:r w:rsidR="0084763A">
              <w:rPr>
                <w:b w:val="0"/>
                <w:sz w:val="20"/>
              </w:rPr>
              <w:t>drinking water supplies</w:t>
            </w:r>
            <w:r>
              <w:rPr>
                <w:b w:val="0"/>
                <w:sz w:val="20"/>
              </w:rPr>
              <w:t xml:space="preserve">, and water and wastewater infrastructure. </w:t>
            </w:r>
            <w:r w:rsidR="0084763A">
              <w:rPr>
                <w:b w:val="0"/>
                <w:sz w:val="20"/>
              </w:rPr>
              <w:t xml:space="preserve">In efforts to share broadly ongoing research and findings, here </w:t>
            </w:r>
            <w:r>
              <w:rPr>
                <w:b w:val="0"/>
                <w:sz w:val="20"/>
              </w:rPr>
              <w:t xml:space="preserve">are links to </w:t>
            </w:r>
            <w:r w:rsidR="0084763A">
              <w:rPr>
                <w:b w:val="0"/>
                <w:sz w:val="20"/>
              </w:rPr>
              <w:t>two recent papers on chlorides</w:t>
            </w:r>
          </w:p>
          <w:p w14:paraId="6AB93E7F" w14:textId="3C740C1B" w:rsidR="00757AA0" w:rsidRPr="00757AA0" w:rsidRDefault="00E96C4B" w:rsidP="00FD5438">
            <w:pPr>
              <w:numPr>
                <w:ilvl w:val="0"/>
                <w:numId w:val="14"/>
              </w:numPr>
              <w:jc w:val="both"/>
              <w:rPr>
                <w:i/>
                <w:iCs/>
                <w:sz w:val="20"/>
              </w:rPr>
            </w:pPr>
            <w:r>
              <w:fldChar w:fldCharType="begin"/>
            </w:r>
            <w:r>
              <w:instrText xml:space="preserve"> HYPERLINK "http://www.deq.virginia.gov/Portals/0/DEQ/Water/TMDL/SaMS/SaMS_IP_ImpactsReport.pdf?ver=2018-01-16-175819-093" </w:instrText>
            </w:r>
            <w:r>
              <w:fldChar w:fldCharType="separate"/>
            </w:r>
            <w:r w:rsidR="00757AA0" w:rsidRPr="00757AA0">
              <w:rPr>
                <w:rStyle w:val="Hyperlink"/>
                <w:b w:val="0"/>
                <w:bCs w:val="0"/>
                <w:sz w:val="20"/>
              </w:rPr>
              <w:t>ICPRB’</w:t>
            </w:r>
            <w:ins w:id="42" w:author="Tanya Spano" w:date="2018-03-02T13:55:00Z">
              <w:r w:rsidR="005529EE">
                <w:rPr>
                  <w:rStyle w:val="Hyperlink"/>
                  <w:b w:val="0"/>
                  <w:bCs w:val="0"/>
                  <w:sz w:val="20"/>
                </w:rPr>
                <w:t xml:space="preserve"> </w:t>
              </w:r>
            </w:ins>
            <w:del w:id="43" w:author="Tanya Spano" w:date="2018-03-02T13:55:00Z">
              <w:r w:rsidR="00757AA0" w:rsidRPr="00757AA0" w:rsidDel="005529EE">
                <w:rPr>
                  <w:rStyle w:val="Hyperlink"/>
                  <w:b w:val="0"/>
                  <w:bCs w:val="0"/>
                  <w:sz w:val="20"/>
                </w:rPr>
                <w:delText xml:space="preserve">s </w:delText>
              </w:r>
            </w:del>
            <w:r w:rsidR="00757AA0" w:rsidRPr="00757AA0">
              <w:rPr>
                <w:rStyle w:val="Hyperlink"/>
                <w:b w:val="0"/>
                <w:bCs w:val="0"/>
                <w:sz w:val="20"/>
              </w:rPr>
              <w:t>Report</w:t>
            </w:r>
            <w:ins w:id="44" w:author="Tanya Spano" w:date="2018-03-02T13:55:00Z">
              <w:r w:rsidR="005529EE">
                <w:rPr>
                  <w:rStyle w:val="Hyperlink"/>
                  <w:b w:val="0"/>
                  <w:bCs w:val="0"/>
                  <w:sz w:val="20"/>
                </w:rPr>
                <w:t xml:space="preserve"> - </w:t>
              </w:r>
            </w:ins>
            <w:del w:id="45" w:author="Tanya Spano" w:date="2018-03-02T13:55:00Z">
              <w:r w:rsidR="00757AA0" w:rsidRPr="00757AA0" w:rsidDel="005529EE">
                <w:rPr>
                  <w:rStyle w:val="Hyperlink"/>
                  <w:b w:val="0"/>
                  <w:bCs w:val="0"/>
                  <w:sz w:val="20"/>
                </w:rPr>
                <w:delText>, entitled</w:delText>
              </w:r>
            </w:del>
            <w:r w:rsidR="00757AA0" w:rsidRPr="00757AA0">
              <w:rPr>
                <w:rStyle w:val="Hyperlink"/>
                <w:b w:val="0"/>
                <w:bCs w:val="0"/>
                <w:sz w:val="20"/>
              </w:rPr>
              <w:t xml:space="preserve"> </w:t>
            </w:r>
            <w:r w:rsidR="00757AA0" w:rsidRPr="00040357">
              <w:rPr>
                <w:rStyle w:val="Hyperlink"/>
                <w:i/>
                <w:sz w:val="20"/>
                <w:rPrChange w:id="46" w:author="Tanya Spano" w:date="2018-03-02T13:55:00Z">
                  <w:rPr>
                    <w:rStyle w:val="Hyperlink"/>
                    <w:sz w:val="20"/>
                  </w:rPr>
                </w:rPrChange>
              </w:rPr>
              <w:t>Salt Management Strategy: Environmental Impacts and Potential Economic Costs and Benefits of Improved Management in Northern Virginia</w:t>
            </w:r>
            <w:r>
              <w:rPr>
                <w:rStyle w:val="Hyperlink"/>
                <w:sz w:val="20"/>
              </w:rPr>
              <w:fldChar w:fldCharType="end"/>
            </w:r>
            <w:r w:rsidR="00757AA0" w:rsidRPr="00757AA0">
              <w:rPr>
                <w:i/>
                <w:iCs/>
                <w:sz w:val="20"/>
              </w:rPr>
              <w:t xml:space="preserve">, </w:t>
            </w:r>
            <w:r w:rsidR="00757AA0" w:rsidRPr="00757AA0">
              <w:rPr>
                <w:b w:val="0"/>
                <w:iCs/>
                <w:sz w:val="20"/>
              </w:rPr>
              <w:t>completed for VA DEQ.</w:t>
            </w:r>
          </w:p>
          <w:p w14:paraId="5F9F7503" w14:textId="77777777" w:rsidR="00757AA0" w:rsidRPr="00757AA0" w:rsidRDefault="00757AA0" w:rsidP="00FD5438">
            <w:pPr>
              <w:ind w:left="-360"/>
              <w:jc w:val="both"/>
              <w:rPr>
                <w:i/>
                <w:iCs/>
                <w:sz w:val="20"/>
              </w:rPr>
            </w:pPr>
          </w:p>
          <w:p w14:paraId="0358DCFE" w14:textId="1E5CFD15" w:rsidR="00757AA0" w:rsidRPr="00757AA0" w:rsidRDefault="00040357" w:rsidP="00FD5438">
            <w:pPr>
              <w:numPr>
                <w:ilvl w:val="0"/>
                <w:numId w:val="14"/>
              </w:numPr>
              <w:jc w:val="both"/>
              <w:rPr>
                <w:b w:val="0"/>
                <w:i/>
                <w:iCs/>
                <w:sz w:val="20"/>
              </w:rPr>
            </w:pPr>
            <w:ins w:id="47" w:author="Tanya Spano" w:date="2018-03-02T13:56:00Z">
              <w:r>
                <w:rPr>
                  <w:b w:val="0"/>
                  <w:sz w:val="20"/>
                </w:rPr>
                <w:t xml:space="preserve">Paper by </w:t>
              </w:r>
            </w:ins>
            <w:r w:rsidR="00757AA0" w:rsidRPr="00757AA0">
              <w:rPr>
                <w:b w:val="0"/>
                <w:sz w:val="20"/>
              </w:rPr>
              <w:t>Dr. Kaushal</w:t>
            </w:r>
            <w:ins w:id="48" w:author="Tanya Spano" w:date="2018-03-02T13:56:00Z">
              <w:r>
                <w:rPr>
                  <w:b w:val="0"/>
                  <w:sz w:val="20"/>
                </w:rPr>
                <w:t xml:space="preserve"> (UMD)</w:t>
              </w:r>
            </w:ins>
            <w:del w:id="49" w:author="Tanya Spano" w:date="2018-03-02T13:56:00Z">
              <w:r w:rsidR="00757AA0" w:rsidRPr="00757AA0" w:rsidDel="00040357">
                <w:rPr>
                  <w:b w:val="0"/>
                  <w:sz w:val="20"/>
                </w:rPr>
                <w:delText>’s paper</w:delText>
              </w:r>
            </w:del>
            <w:ins w:id="50" w:author="Tanya Spano" w:date="2018-03-02T13:56:00Z">
              <w:r>
                <w:rPr>
                  <w:b w:val="0"/>
                  <w:sz w:val="20"/>
                </w:rPr>
                <w:t xml:space="preserve"> </w:t>
              </w:r>
            </w:ins>
            <w:ins w:id="51" w:author="Tanya Spano" w:date="2018-03-02T13:57:00Z">
              <w:r>
                <w:rPr>
                  <w:b w:val="0"/>
                  <w:sz w:val="20"/>
                </w:rPr>
                <w:t>– W</w:t>
              </w:r>
            </w:ins>
            <w:ins w:id="52" w:author="Tanya Spano" w:date="2018-03-02T13:56:00Z">
              <w:r>
                <w:rPr>
                  <w:b w:val="0"/>
                  <w:sz w:val="20"/>
                </w:rPr>
                <w:t xml:space="preserve">ork funded by the National Science Foundation, which </w:t>
              </w:r>
            </w:ins>
            <w:del w:id="53" w:author="Tanya Spano" w:date="2018-03-02T13:57:00Z">
              <w:r w:rsidR="00757AA0" w:rsidRPr="00757AA0" w:rsidDel="00040357">
                <w:rPr>
                  <w:b w:val="0"/>
                  <w:sz w:val="20"/>
                </w:rPr>
                <w:delText xml:space="preserve"> </w:delText>
              </w:r>
            </w:del>
            <w:r w:rsidR="00757AA0" w:rsidRPr="00757AA0">
              <w:rPr>
                <w:b w:val="0"/>
                <w:sz w:val="20"/>
              </w:rPr>
              <w:t>document</w:t>
            </w:r>
            <w:ins w:id="54" w:author="Tanya Spano" w:date="2018-03-02T13:56:00Z">
              <w:r>
                <w:rPr>
                  <w:b w:val="0"/>
                  <w:sz w:val="20"/>
                </w:rPr>
                <w:t>s</w:t>
              </w:r>
            </w:ins>
            <w:del w:id="55" w:author="Tanya Spano" w:date="2018-03-02T13:56:00Z">
              <w:r w:rsidR="00757AA0" w:rsidRPr="00757AA0" w:rsidDel="00040357">
                <w:rPr>
                  <w:b w:val="0"/>
                  <w:sz w:val="20"/>
                </w:rPr>
                <w:delText>ing</w:delText>
              </w:r>
            </w:del>
            <w:r w:rsidR="00757AA0" w:rsidRPr="00757AA0">
              <w:rPr>
                <w:b w:val="0"/>
                <w:sz w:val="20"/>
              </w:rPr>
              <w:t xml:space="preserve"> </w:t>
            </w:r>
            <w:del w:id="56" w:author="Tanya Spano" w:date="2018-03-02T13:56:00Z">
              <w:r w:rsidR="00757AA0" w:rsidRPr="00757AA0" w:rsidDel="00040357">
                <w:rPr>
                  <w:b w:val="0"/>
                  <w:sz w:val="20"/>
                </w:rPr>
                <w:delText xml:space="preserve">UMD </w:delText>
              </w:r>
            </w:del>
            <w:r w:rsidR="00757AA0" w:rsidRPr="00757AA0">
              <w:rPr>
                <w:b w:val="0"/>
                <w:sz w:val="20"/>
              </w:rPr>
              <w:t>findings about changes in sodium chloride loadings, salinity and pH, in freshwater streams nationally</w:t>
            </w:r>
            <w:ins w:id="57" w:author="Tanya Spano" w:date="2018-03-02T13:57:00Z">
              <w:r>
                <w:rPr>
                  <w:b w:val="0"/>
                  <w:sz w:val="20"/>
                </w:rPr>
                <w:t>.</w:t>
              </w:r>
            </w:ins>
            <w:r w:rsidR="00757AA0" w:rsidRPr="00757AA0">
              <w:rPr>
                <w:b w:val="0"/>
                <w:sz w:val="20"/>
              </w:rPr>
              <w:t xml:space="preserve"> </w:t>
            </w:r>
            <w:del w:id="58" w:author="Tanya Spano" w:date="2018-03-02T13:56:00Z">
              <w:r w:rsidR="00757AA0" w:rsidRPr="00757AA0" w:rsidDel="00040357">
                <w:rPr>
                  <w:b w:val="0"/>
                  <w:sz w:val="20"/>
                </w:rPr>
                <w:delText>(funded by the National Science Foundation).</w:delText>
              </w:r>
            </w:del>
          </w:p>
          <w:p w14:paraId="0322BB24" w14:textId="77777777" w:rsidR="00757AA0" w:rsidRPr="00757AA0" w:rsidRDefault="00C67A96" w:rsidP="00FD5438">
            <w:pPr>
              <w:pStyle w:val="ListParagraph"/>
              <w:jc w:val="both"/>
              <w:rPr>
                <w:rFonts w:ascii="Franklin Gothic Book" w:hAnsi="Franklin Gothic Book"/>
                <w:i/>
                <w:iCs/>
                <w:sz w:val="20"/>
              </w:rPr>
            </w:pPr>
            <w:hyperlink r:id="rId14" w:history="1">
              <w:r w:rsidR="00757AA0" w:rsidRPr="00757AA0">
                <w:rPr>
                  <w:rStyle w:val="Hyperlink"/>
                  <w:rFonts w:ascii="Franklin Gothic Book" w:eastAsiaTheme="majorEastAsia" w:hAnsi="Franklin Gothic Book"/>
                  <w:b w:val="0"/>
                  <w:bCs w:val="0"/>
                  <w:sz w:val="20"/>
                </w:rPr>
                <w:t>https://cmns.umd.edu/news-events/features/4059</w:t>
              </w:r>
            </w:hyperlink>
          </w:p>
          <w:p w14:paraId="73722C92" w14:textId="77777777" w:rsidR="00757AA0" w:rsidRDefault="00757AA0" w:rsidP="00FD5438">
            <w:pPr>
              <w:jc w:val="both"/>
              <w:rPr>
                <w:b w:val="0"/>
                <w:sz w:val="20"/>
              </w:rPr>
            </w:pPr>
          </w:p>
          <w:p w14:paraId="648DE49F" w14:textId="77777777" w:rsidR="003249B7" w:rsidRDefault="003249B7" w:rsidP="00FD5438">
            <w:pPr>
              <w:jc w:val="both"/>
              <w:rPr>
                <w:b w:val="0"/>
                <w:sz w:val="20"/>
              </w:rPr>
            </w:pPr>
          </w:p>
          <w:p w14:paraId="32888533" w14:textId="77777777" w:rsidR="003249B7" w:rsidRPr="005F7975" w:rsidRDefault="003249B7" w:rsidP="00FD5438">
            <w:pPr>
              <w:jc w:val="both"/>
              <w:rPr>
                <w:sz w:val="20"/>
                <w:u w:val="single"/>
              </w:rPr>
            </w:pPr>
            <w:r w:rsidRPr="005F7975">
              <w:rPr>
                <w:sz w:val="20"/>
                <w:u w:val="single"/>
              </w:rPr>
              <w:t>MDE Issues Draft 2018 Integrated Report (IR) of Surface Water Quality</w:t>
            </w:r>
          </w:p>
          <w:p w14:paraId="3A6ABC69" w14:textId="235A3E69" w:rsidR="003249B7" w:rsidRDefault="003249B7" w:rsidP="00FD5438">
            <w:pPr>
              <w:jc w:val="both"/>
              <w:rPr>
                <w:b w:val="0"/>
                <w:sz w:val="20"/>
              </w:rPr>
            </w:pPr>
            <w:r>
              <w:rPr>
                <w:b w:val="0"/>
                <w:sz w:val="20"/>
              </w:rPr>
              <w:t xml:space="preserve">The Maryland Department of the Environment </w:t>
            </w:r>
            <w:r w:rsidRPr="000F3863">
              <w:rPr>
                <w:b w:val="0"/>
                <w:sz w:val="20"/>
              </w:rPr>
              <w:t xml:space="preserve">MDE’s </w:t>
            </w:r>
            <w:r>
              <w:rPr>
                <w:b w:val="0"/>
                <w:sz w:val="20"/>
              </w:rPr>
              <w:t>has issued its</w:t>
            </w:r>
            <w:r w:rsidRPr="000F3863">
              <w:rPr>
                <w:b w:val="0"/>
                <w:sz w:val="20"/>
              </w:rPr>
              <w:t xml:space="preserve"> Draft 2018 Integrated Repor</w:t>
            </w:r>
            <w:r>
              <w:rPr>
                <w:b w:val="0"/>
                <w:sz w:val="20"/>
              </w:rPr>
              <w:t xml:space="preserve">t (IR) of Surface Water Quality, which includes the identification of new </w:t>
            </w:r>
            <w:r w:rsidRPr="000F3863">
              <w:rPr>
                <w:b w:val="0"/>
                <w:sz w:val="20"/>
              </w:rPr>
              <w:t>impai</w:t>
            </w:r>
            <w:r>
              <w:rPr>
                <w:b w:val="0"/>
                <w:sz w:val="20"/>
              </w:rPr>
              <w:t xml:space="preserve">red waters for TMDL development, as well as changes to its water quality categories. </w:t>
            </w:r>
            <w:r w:rsidRPr="000F3863">
              <w:rPr>
                <w:b w:val="0"/>
                <w:sz w:val="20"/>
              </w:rPr>
              <w:t xml:space="preserve">  </w:t>
            </w:r>
            <w:r>
              <w:rPr>
                <w:b w:val="0"/>
                <w:sz w:val="20"/>
              </w:rPr>
              <w:t xml:space="preserve">Comments </w:t>
            </w:r>
            <w:ins w:id="59" w:author="Tanya Spano" w:date="2018-03-02T13:38:00Z">
              <w:r w:rsidR="002833F1">
                <w:rPr>
                  <w:b w:val="0"/>
                  <w:sz w:val="20"/>
                </w:rPr>
                <w:t>a</w:t>
              </w:r>
            </w:ins>
            <w:r>
              <w:rPr>
                <w:b w:val="0"/>
                <w:sz w:val="20"/>
              </w:rPr>
              <w:t xml:space="preserve">re due </w:t>
            </w:r>
            <w:ins w:id="60" w:author="Tanya Spano" w:date="2018-03-02T13:38:00Z">
              <w:r w:rsidR="002833F1">
                <w:rPr>
                  <w:b w:val="0"/>
                  <w:sz w:val="20"/>
                </w:rPr>
                <w:t>b</w:t>
              </w:r>
            </w:ins>
            <w:del w:id="61" w:author="Tanya Spano" w:date="2018-03-02T13:38:00Z">
              <w:r w:rsidDel="002833F1">
                <w:rPr>
                  <w:b w:val="0"/>
                  <w:sz w:val="20"/>
                </w:rPr>
                <w:delText>B</w:delText>
              </w:r>
            </w:del>
            <w:r>
              <w:rPr>
                <w:b w:val="0"/>
                <w:sz w:val="20"/>
              </w:rPr>
              <w:t>y March 19, 2018</w:t>
            </w:r>
          </w:p>
          <w:p w14:paraId="152FC4EE" w14:textId="365E35A2" w:rsidR="003249B7" w:rsidRPr="00757AA0" w:rsidRDefault="00E96C4B" w:rsidP="00323641">
            <w:pPr>
              <w:jc w:val="both"/>
              <w:rPr>
                <w:b w:val="0"/>
                <w:sz w:val="20"/>
              </w:rPr>
            </w:pPr>
            <w:r w:rsidRPr="002833F1">
              <w:rPr>
                <w:b w:val="0"/>
                <w:bCs w:val="0"/>
              </w:rPr>
              <w:fldChar w:fldCharType="begin"/>
            </w:r>
            <w:r w:rsidRPr="002833F1">
              <w:instrText xml:space="preserve"> HYPERLINK "http://mde.maryland.gov/programs/Water/TMDL/Integrated303dReports/Pages/2018IR.aspx" </w:instrText>
            </w:r>
            <w:r w:rsidRPr="002833F1">
              <w:rPr>
                <w:rPrChange w:id="62" w:author="Tanya Spano" w:date="2018-03-02T13:38:00Z">
                  <w:rPr>
                    <w:rStyle w:val="Hyperlink"/>
                    <w:sz w:val="20"/>
                  </w:rPr>
                </w:rPrChange>
              </w:rPr>
              <w:fldChar w:fldCharType="separate"/>
            </w:r>
            <w:r w:rsidR="003249B7" w:rsidRPr="002833F1">
              <w:rPr>
                <w:rStyle w:val="Hyperlink"/>
                <w:sz w:val="20"/>
              </w:rPr>
              <w:t>http://mde.maryland.gov/programs/Water/TMDL/Integrated303dReports/Pages/2018IR.aspx</w:t>
            </w:r>
            <w:r w:rsidRPr="002833F1">
              <w:rPr>
                <w:rStyle w:val="Hyperlink"/>
                <w:b w:val="0"/>
                <w:bCs w:val="0"/>
                <w:sz w:val="20"/>
                <w:rPrChange w:id="63" w:author="Tanya Spano" w:date="2018-03-02T13:38:00Z">
                  <w:rPr>
                    <w:rStyle w:val="Hyperlink"/>
                    <w:sz w:val="20"/>
                  </w:rPr>
                </w:rPrChange>
              </w:rPr>
              <w:fldChar w:fldCharType="end"/>
            </w:r>
            <w:r w:rsidR="003249B7" w:rsidRPr="002833F1">
              <w:rPr>
                <w:b w:val="0"/>
                <w:sz w:val="20"/>
              </w:rPr>
              <w:t>.</w:t>
            </w:r>
          </w:p>
        </w:tc>
        <w:tc>
          <w:tcPr>
            <w:tcW w:w="2473" w:type="dxa"/>
            <w:gridSpan w:val="2"/>
            <w:shd w:val="clear" w:color="auto" w:fill="auto"/>
          </w:tcPr>
          <w:p w14:paraId="64A2A647" w14:textId="77777777" w:rsidR="00F06FF9" w:rsidRDefault="00F06FF9" w:rsidP="00743D84">
            <w:pPr>
              <w:cnfStyle w:val="000000000000" w:firstRow="0" w:lastRow="0" w:firstColumn="0" w:lastColumn="0" w:oddVBand="0" w:evenVBand="0" w:oddHBand="0" w:evenHBand="0" w:firstRowFirstColumn="0" w:firstRowLastColumn="0" w:lastRowFirstColumn="0" w:lastRowLastColumn="0"/>
              <w:rPr>
                <w:sz w:val="20"/>
              </w:rPr>
            </w:pPr>
          </w:p>
          <w:p w14:paraId="4ED1E2BF" w14:textId="4F0998C9" w:rsidR="00F06FF9" w:rsidRDefault="00F06FF9" w:rsidP="00743D84">
            <w:pPr>
              <w:cnfStyle w:val="000000000000" w:firstRow="0" w:lastRow="0" w:firstColumn="0" w:lastColumn="0" w:oddVBand="0" w:evenVBand="0" w:oddHBand="0" w:evenHBand="0" w:firstRowFirstColumn="0" w:firstRowLastColumn="0" w:lastRowFirstColumn="0" w:lastRowLastColumn="0"/>
              <w:rPr>
                <w:sz w:val="20"/>
              </w:rPr>
            </w:pPr>
          </w:p>
          <w:p w14:paraId="77B251A1" w14:textId="77777777" w:rsidR="00757AA0" w:rsidRPr="005B486B" w:rsidRDefault="00757AA0" w:rsidP="00757AA0">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r w:rsidRPr="005B486B">
              <w:rPr>
                <w:rFonts w:eastAsia="Trebuchet MS" w:cs="Trebuchet MS"/>
                <w:sz w:val="20"/>
              </w:rPr>
              <w:t>Heidi Bonnaffon</w:t>
            </w:r>
          </w:p>
          <w:p w14:paraId="0EF27DE2" w14:textId="77777777" w:rsidR="00757AA0" w:rsidRPr="005B486B" w:rsidRDefault="00757AA0" w:rsidP="00757AA0">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r w:rsidRPr="005B486B">
              <w:rPr>
                <w:rFonts w:eastAsia="Trebuchet MS" w:cs="Trebuchet MS"/>
                <w:sz w:val="20"/>
              </w:rPr>
              <w:t>(202) 962-3216</w:t>
            </w:r>
          </w:p>
          <w:p w14:paraId="07D40C44" w14:textId="77777777" w:rsidR="00757AA0" w:rsidRDefault="00C67A96" w:rsidP="00757AA0">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hyperlink r:id="rId15" w:history="1">
              <w:r w:rsidR="00757AA0" w:rsidRPr="00AD38D9">
                <w:rPr>
                  <w:rStyle w:val="Hyperlink"/>
                  <w:rFonts w:eastAsia="Trebuchet MS" w:cs="Trebuchet MS"/>
                  <w:sz w:val="20"/>
                </w:rPr>
                <w:t>hbonnaffon@mwcog.org</w:t>
              </w:r>
            </w:hyperlink>
          </w:p>
          <w:p w14:paraId="3E3730C9" w14:textId="665759B9" w:rsidR="00757AA0" w:rsidRDefault="00757AA0" w:rsidP="00743D84">
            <w:pPr>
              <w:cnfStyle w:val="000000000000" w:firstRow="0" w:lastRow="0" w:firstColumn="0" w:lastColumn="0" w:oddVBand="0" w:evenVBand="0" w:oddHBand="0" w:evenHBand="0" w:firstRowFirstColumn="0" w:firstRowLastColumn="0" w:lastRowFirstColumn="0" w:lastRowLastColumn="0"/>
              <w:rPr>
                <w:sz w:val="20"/>
              </w:rPr>
            </w:pPr>
          </w:p>
          <w:p w14:paraId="6DA476F6" w14:textId="19F80009" w:rsidR="00E223E9" w:rsidRDefault="00E223E9" w:rsidP="00743D84">
            <w:pPr>
              <w:cnfStyle w:val="000000000000" w:firstRow="0" w:lastRow="0" w:firstColumn="0" w:lastColumn="0" w:oddVBand="0" w:evenVBand="0" w:oddHBand="0" w:evenHBand="0" w:firstRowFirstColumn="0" w:firstRowLastColumn="0" w:lastRowFirstColumn="0" w:lastRowLastColumn="0"/>
              <w:rPr>
                <w:sz w:val="20"/>
              </w:rPr>
            </w:pPr>
          </w:p>
          <w:p w14:paraId="6EF07A56" w14:textId="77777777" w:rsidR="00E223E9" w:rsidRDefault="00E223E9" w:rsidP="00743D84">
            <w:pPr>
              <w:cnfStyle w:val="000000000000" w:firstRow="0" w:lastRow="0" w:firstColumn="0" w:lastColumn="0" w:oddVBand="0" w:evenVBand="0" w:oddHBand="0" w:evenHBand="0" w:firstRowFirstColumn="0" w:firstRowLastColumn="0" w:lastRowFirstColumn="0" w:lastRowLastColumn="0"/>
              <w:rPr>
                <w:sz w:val="20"/>
              </w:rPr>
            </w:pPr>
          </w:p>
          <w:p w14:paraId="12D07E83" w14:textId="77777777" w:rsidR="00E223E9" w:rsidRDefault="00E223E9" w:rsidP="00743D84">
            <w:pPr>
              <w:cnfStyle w:val="000000000000" w:firstRow="0" w:lastRow="0" w:firstColumn="0" w:lastColumn="0" w:oddVBand="0" w:evenVBand="0" w:oddHBand="0" w:evenHBand="0" w:firstRowFirstColumn="0" w:firstRowLastColumn="0" w:lastRowFirstColumn="0" w:lastRowLastColumn="0"/>
              <w:rPr>
                <w:sz w:val="20"/>
              </w:rPr>
            </w:pPr>
          </w:p>
          <w:p w14:paraId="113C19A4" w14:textId="03E5C8FB" w:rsidR="00F06FF9" w:rsidRDefault="00F06FF9" w:rsidP="00743D84">
            <w:pPr>
              <w:cnfStyle w:val="000000000000" w:firstRow="0" w:lastRow="0" w:firstColumn="0" w:lastColumn="0" w:oddVBand="0" w:evenVBand="0" w:oddHBand="0" w:evenHBand="0" w:firstRowFirstColumn="0" w:firstRowLastColumn="0" w:lastRowFirstColumn="0" w:lastRowLastColumn="0"/>
            </w:pPr>
          </w:p>
          <w:p w14:paraId="215BF956" w14:textId="60791BE7" w:rsidR="003249B7" w:rsidRDefault="003249B7" w:rsidP="00743D84">
            <w:pPr>
              <w:cnfStyle w:val="000000000000" w:firstRow="0" w:lastRow="0" w:firstColumn="0" w:lastColumn="0" w:oddVBand="0" w:evenVBand="0" w:oddHBand="0" w:evenHBand="0" w:firstRowFirstColumn="0" w:firstRowLastColumn="0" w:lastRowFirstColumn="0" w:lastRowLastColumn="0"/>
            </w:pPr>
          </w:p>
          <w:p w14:paraId="21304795" w14:textId="5436F0BA" w:rsidR="003249B7" w:rsidRDefault="003249B7" w:rsidP="00743D84">
            <w:pPr>
              <w:cnfStyle w:val="000000000000" w:firstRow="0" w:lastRow="0" w:firstColumn="0" w:lastColumn="0" w:oddVBand="0" w:evenVBand="0" w:oddHBand="0" w:evenHBand="0" w:firstRowFirstColumn="0" w:firstRowLastColumn="0" w:lastRowFirstColumn="0" w:lastRowLastColumn="0"/>
            </w:pPr>
          </w:p>
          <w:p w14:paraId="5ABDE1FD" w14:textId="41939F9F" w:rsidR="003249B7" w:rsidRDefault="003249B7" w:rsidP="00743D84">
            <w:pPr>
              <w:cnfStyle w:val="000000000000" w:firstRow="0" w:lastRow="0" w:firstColumn="0" w:lastColumn="0" w:oddVBand="0" w:evenVBand="0" w:oddHBand="0" w:evenHBand="0" w:firstRowFirstColumn="0" w:firstRowLastColumn="0" w:lastRowFirstColumn="0" w:lastRowLastColumn="0"/>
            </w:pPr>
          </w:p>
          <w:p w14:paraId="575F6223" w14:textId="0144CE95" w:rsidR="003249B7" w:rsidRDefault="003249B7" w:rsidP="00743D84">
            <w:pPr>
              <w:cnfStyle w:val="000000000000" w:firstRow="0" w:lastRow="0" w:firstColumn="0" w:lastColumn="0" w:oddVBand="0" w:evenVBand="0" w:oddHBand="0" w:evenHBand="0" w:firstRowFirstColumn="0" w:firstRowLastColumn="0" w:lastRowFirstColumn="0" w:lastRowLastColumn="0"/>
            </w:pPr>
          </w:p>
          <w:p w14:paraId="47B5D2E4" w14:textId="2568477A" w:rsidR="003249B7" w:rsidRDefault="003249B7" w:rsidP="00743D84">
            <w:pPr>
              <w:cnfStyle w:val="000000000000" w:firstRow="0" w:lastRow="0" w:firstColumn="0" w:lastColumn="0" w:oddVBand="0" w:evenVBand="0" w:oddHBand="0" w:evenHBand="0" w:firstRowFirstColumn="0" w:firstRowLastColumn="0" w:lastRowFirstColumn="0" w:lastRowLastColumn="0"/>
            </w:pPr>
          </w:p>
          <w:p w14:paraId="2C8ADFAC" w14:textId="66B3A6D8" w:rsidR="003249B7" w:rsidRDefault="003249B7" w:rsidP="00743D84">
            <w:pPr>
              <w:cnfStyle w:val="000000000000" w:firstRow="0" w:lastRow="0" w:firstColumn="0" w:lastColumn="0" w:oddVBand="0" w:evenVBand="0" w:oddHBand="0" w:evenHBand="0" w:firstRowFirstColumn="0" w:firstRowLastColumn="0" w:lastRowFirstColumn="0" w:lastRowLastColumn="0"/>
            </w:pPr>
          </w:p>
          <w:p w14:paraId="151492C0" w14:textId="514E80E7" w:rsidR="003249B7" w:rsidRDefault="003249B7" w:rsidP="00743D84">
            <w:pPr>
              <w:cnfStyle w:val="000000000000" w:firstRow="0" w:lastRow="0" w:firstColumn="0" w:lastColumn="0" w:oddVBand="0" w:evenVBand="0" w:oddHBand="0" w:evenHBand="0" w:firstRowFirstColumn="0" w:firstRowLastColumn="0" w:lastRowFirstColumn="0" w:lastRowLastColumn="0"/>
            </w:pPr>
          </w:p>
          <w:p w14:paraId="4BB3FDC0" w14:textId="77777777" w:rsidR="003249B7" w:rsidRDefault="003249B7" w:rsidP="00743D84">
            <w:pPr>
              <w:cnfStyle w:val="000000000000" w:firstRow="0" w:lastRow="0" w:firstColumn="0" w:lastColumn="0" w:oddVBand="0" w:evenVBand="0" w:oddHBand="0" w:evenHBand="0" w:firstRowFirstColumn="0" w:firstRowLastColumn="0" w:lastRowFirstColumn="0" w:lastRowLastColumn="0"/>
              <w:rPr>
                <w:rStyle w:val="Hyperlink"/>
                <w:sz w:val="20"/>
              </w:rPr>
            </w:pPr>
          </w:p>
          <w:p w14:paraId="49B0723B" w14:textId="77777777" w:rsidR="00F06FF9" w:rsidRDefault="00F06FF9" w:rsidP="00743D84">
            <w:pPr>
              <w:cnfStyle w:val="000000000000" w:firstRow="0" w:lastRow="0" w:firstColumn="0" w:lastColumn="0" w:oddVBand="0" w:evenVBand="0" w:oddHBand="0" w:evenHBand="0" w:firstRowFirstColumn="0" w:firstRowLastColumn="0" w:lastRowFirstColumn="0" w:lastRowLastColumn="0"/>
              <w:rPr>
                <w:rStyle w:val="Hyperlink"/>
                <w:sz w:val="20"/>
              </w:rPr>
            </w:pPr>
          </w:p>
          <w:p w14:paraId="6BB011FF" w14:textId="5BF1BD29" w:rsidR="00263358" w:rsidRDefault="00263358" w:rsidP="00743D84">
            <w:pPr>
              <w:cnfStyle w:val="000000000000" w:firstRow="0" w:lastRow="0" w:firstColumn="0" w:lastColumn="0" w:oddVBand="0" w:evenVBand="0" w:oddHBand="0" w:evenHBand="0" w:firstRowFirstColumn="0" w:firstRowLastColumn="0" w:lastRowFirstColumn="0" w:lastRowLastColumn="0"/>
              <w:rPr>
                <w:rStyle w:val="Hyperlink"/>
                <w:sz w:val="20"/>
              </w:rPr>
            </w:pPr>
          </w:p>
          <w:p w14:paraId="63F2AE66" w14:textId="70197D75" w:rsidR="00FD31CC" w:rsidRDefault="00FD31CC" w:rsidP="00743D84">
            <w:pPr>
              <w:cnfStyle w:val="000000000000" w:firstRow="0" w:lastRow="0" w:firstColumn="0" w:lastColumn="0" w:oddVBand="0" w:evenVBand="0" w:oddHBand="0" w:evenHBand="0" w:firstRowFirstColumn="0" w:firstRowLastColumn="0" w:lastRowFirstColumn="0" w:lastRowLastColumn="0"/>
              <w:rPr>
                <w:rStyle w:val="Hyperlink"/>
                <w:sz w:val="20"/>
              </w:rPr>
            </w:pPr>
          </w:p>
          <w:p w14:paraId="1CEEDBC1" w14:textId="12714479" w:rsidR="00FD31CC" w:rsidRDefault="00FD31CC" w:rsidP="00743D84">
            <w:pPr>
              <w:cnfStyle w:val="000000000000" w:firstRow="0" w:lastRow="0" w:firstColumn="0" w:lastColumn="0" w:oddVBand="0" w:evenVBand="0" w:oddHBand="0" w:evenHBand="0" w:firstRowFirstColumn="0" w:firstRowLastColumn="0" w:lastRowFirstColumn="0" w:lastRowLastColumn="0"/>
              <w:rPr>
                <w:rStyle w:val="Hyperlink"/>
                <w:sz w:val="20"/>
              </w:rPr>
            </w:pPr>
          </w:p>
          <w:p w14:paraId="07D8B81E" w14:textId="77777777" w:rsidR="002833F1" w:rsidRDefault="002833F1" w:rsidP="003249B7">
            <w:pPr>
              <w:cnfStyle w:val="000000000000" w:firstRow="0" w:lastRow="0" w:firstColumn="0" w:lastColumn="0" w:oddVBand="0" w:evenVBand="0" w:oddHBand="0" w:evenHBand="0" w:firstRowFirstColumn="0" w:firstRowLastColumn="0" w:lastRowFirstColumn="0" w:lastRowLastColumn="0"/>
              <w:rPr>
                <w:ins w:id="64" w:author="Tanya Spano" w:date="2018-03-02T13:37:00Z"/>
                <w:sz w:val="20"/>
              </w:rPr>
            </w:pPr>
          </w:p>
          <w:p w14:paraId="6F848E02" w14:textId="77777777" w:rsidR="002833F1" w:rsidRDefault="002833F1" w:rsidP="003249B7">
            <w:pPr>
              <w:cnfStyle w:val="000000000000" w:firstRow="0" w:lastRow="0" w:firstColumn="0" w:lastColumn="0" w:oddVBand="0" w:evenVBand="0" w:oddHBand="0" w:evenHBand="0" w:firstRowFirstColumn="0" w:firstRowLastColumn="0" w:lastRowFirstColumn="0" w:lastRowLastColumn="0"/>
              <w:rPr>
                <w:ins w:id="65" w:author="Tanya Spano" w:date="2018-03-02T13:37:00Z"/>
                <w:sz w:val="20"/>
              </w:rPr>
            </w:pPr>
          </w:p>
          <w:p w14:paraId="45A11CEF" w14:textId="77777777" w:rsidR="002833F1" w:rsidRDefault="002833F1" w:rsidP="003249B7">
            <w:pPr>
              <w:cnfStyle w:val="000000000000" w:firstRow="0" w:lastRow="0" w:firstColumn="0" w:lastColumn="0" w:oddVBand="0" w:evenVBand="0" w:oddHBand="0" w:evenHBand="0" w:firstRowFirstColumn="0" w:firstRowLastColumn="0" w:lastRowFirstColumn="0" w:lastRowLastColumn="0"/>
              <w:rPr>
                <w:ins w:id="66" w:author="Tanya Spano" w:date="2018-03-02T13:37:00Z"/>
                <w:sz w:val="20"/>
              </w:rPr>
            </w:pPr>
          </w:p>
          <w:p w14:paraId="34D3B999" w14:textId="77777777" w:rsidR="002833F1" w:rsidRDefault="002833F1" w:rsidP="003249B7">
            <w:pPr>
              <w:cnfStyle w:val="000000000000" w:firstRow="0" w:lastRow="0" w:firstColumn="0" w:lastColumn="0" w:oddVBand="0" w:evenVBand="0" w:oddHBand="0" w:evenHBand="0" w:firstRowFirstColumn="0" w:firstRowLastColumn="0" w:lastRowFirstColumn="0" w:lastRowLastColumn="0"/>
              <w:rPr>
                <w:ins w:id="67" w:author="Tanya Spano" w:date="2018-03-02T13:37:00Z"/>
                <w:sz w:val="20"/>
              </w:rPr>
            </w:pPr>
          </w:p>
          <w:p w14:paraId="141C1394" w14:textId="77777777" w:rsidR="002833F1" w:rsidRDefault="002833F1" w:rsidP="003249B7">
            <w:pPr>
              <w:cnfStyle w:val="000000000000" w:firstRow="0" w:lastRow="0" w:firstColumn="0" w:lastColumn="0" w:oddVBand="0" w:evenVBand="0" w:oddHBand="0" w:evenHBand="0" w:firstRowFirstColumn="0" w:firstRowLastColumn="0" w:lastRowFirstColumn="0" w:lastRowLastColumn="0"/>
              <w:rPr>
                <w:ins w:id="68" w:author="Tanya Spano" w:date="2018-03-02T13:37:00Z"/>
                <w:sz w:val="20"/>
              </w:rPr>
            </w:pPr>
          </w:p>
          <w:p w14:paraId="55D7DD15" w14:textId="77777777" w:rsidR="002833F1" w:rsidRDefault="002833F1" w:rsidP="003249B7">
            <w:pPr>
              <w:cnfStyle w:val="000000000000" w:firstRow="0" w:lastRow="0" w:firstColumn="0" w:lastColumn="0" w:oddVBand="0" w:evenVBand="0" w:oddHBand="0" w:evenHBand="0" w:firstRowFirstColumn="0" w:firstRowLastColumn="0" w:lastRowFirstColumn="0" w:lastRowLastColumn="0"/>
              <w:rPr>
                <w:ins w:id="69" w:author="Tanya Spano" w:date="2018-03-02T13:37:00Z"/>
                <w:sz w:val="20"/>
              </w:rPr>
            </w:pPr>
          </w:p>
          <w:p w14:paraId="77E3CFF6" w14:textId="77777777" w:rsidR="002833F1" w:rsidRDefault="002833F1" w:rsidP="003249B7">
            <w:pPr>
              <w:cnfStyle w:val="000000000000" w:firstRow="0" w:lastRow="0" w:firstColumn="0" w:lastColumn="0" w:oddVBand="0" w:evenVBand="0" w:oddHBand="0" w:evenHBand="0" w:firstRowFirstColumn="0" w:firstRowLastColumn="0" w:lastRowFirstColumn="0" w:lastRowLastColumn="0"/>
              <w:rPr>
                <w:ins w:id="70" w:author="Tanya Spano" w:date="2018-03-02T13:37:00Z"/>
                <w:sz w:val="20"/>
              </w:rPr>
            </w:pPr>
          </w:p>
          <w:p w14:paraId="5A2621A6" w14:textId="55494B8A" w:rsidR="003249B7" w:rsidRDefault="003249B7" w:rsidP="003249B7">
            <w:pPr>
              <w:cnfStyle w:val="000000000000" w:firstRow="0" w:lastRow="0" w:firstColumn="0" w:lastColumn="0" w:oddVBand="0" w:evenVBand="0" w:oddHBand="0" w:evenHBand="0" w:firstRowFirstColumn="0" w:firstRowLastColumn="0" w:lastRowFirstColumn="0" w:lastRowLastColumn="0"/>
              <w:rPr>
                <w:sz w:val="20"/>
              </w:rPr>
            </w:pPr>
            <w:r>
              <w:rPr>
                <w:sz w:val="20"/>
              </w:rPr>
              <w:t>Karl Berger</w:t>
            </w:r>
            <w:r>
              <w:rPr>
                <w:sz w:val="20"/>
              </w:rPr>
              <w:br/>
              <w:t>(202) 962-3350</w:t>
            </w:r>
            <w:r>
              <w:rPr>
                <w:sz w:val="20"/>
              </w:rPr>
              <w:br/>
            </w:r>
            <w:hyperlink r:id="rId16" w:history="1">
              <w:r w:rsidRPr="002E1B2D">
                <w:rPr>
                  <w:rStyle w:val="Hyperlink"/>
                  <w:sz w:val="20"/>
                </w:rPr>
                <w:t>kberger@mwcog.org</w:t>
              </w:r>
            </w:hyperlink>
          </w:p>
          <w:p w14:paraId="086D803D" w14:textId="4FF3F2DC" w:rsidR="002833F1" w:rsidRDefault="002833F1" w:rsidP="00757AA0">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279161B4" w14:textId="77777777" w:rsidR="002833F1" w:rsidRDefault="002833F1" w:rsidP="00757AA0">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2611BF93" w14:textId="77777777" w:rsidR="002833F1" w:rsidRDefault="002833F1" w:rsidP="00757AA0">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616B4DFE" w14:textId="661D3B6A" w:rsidR="002833F1" w:rsidRPr="00C72A2A" w:rsidRDefault="002833F1" w:rsidP="00757AA0">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tc>
      </w:tr>
      <w:tr w:rsidR="00743D84" w:rsidRPr="00C72A2A" w14:paraId="5095D22C" w14:textId="77777777" w:rsidTr="00E86D3C">
        <w:trPr>
          <w:gridBefore w:val="2"/>
          <w:cnfStyle w:val="000000100000" w:firstRow="0" w:lastRow="0" w:firstColumn="0" w:lastColumn="0" w:oddVBand="0" w:evenVBand="0" w:oddHBand="1" w:evenHBand="0" w:firstRowFirstColumn="0" w:firstRowLastColumn="0" w:lastRowFirstColumn="0" w:lastRowLastColumn="0"/>
          <w:wBefore w:w="108" w:type="dxa"/>
          <w:trHeight w:val="147"/>
        </w:trPr>
        <w:tc>
          <w:tcPr>
            <w:cnfStyle w:val="001000000000" w:firstRow="0" w:lastRow="0" w:firstColumn="1" w:lastColumn="0" w:oddVBand="0" w:evenVBand="0" w:oddHBand="0" w:evenHBand="0" w:firstRowFirstColumn="0" w:firstRowLastColumn="0" w:lastRowFirstColumn="0" w:lastRowLastColumn="0"/>
            <w:tcW w:w="6912" w:type="dxa"/>
          </w:tcPr>
          <w:p w14:paraId="36E578DC" w14:textId="77777777" w:rsidR="00F06FF9" w:rsidRPr="007D2EAF" w:rsidRDefault="00F06FF9" w:rsidP="00743D84">
            <w:pPr>
              <w:jc w:val="both"/>
              <w:rPr>
                <w:rFonts w:eastAsia="Trebuchet MS" w:cs="Trebuchet MS"/>
                <w:color w:val="E36C0A" w:themeColor="accent6" w:themeShade="BF"/>
                <w:sz w:val="24"/>
                <w:szCs w:val="24"/>
              </w:rPr>
            </w:pPr>
            <w:commentRangeStart w:id="71"/>
            <w:r>
              <w:rPr>
                <w:rFonts w:eastAsia="Trebuchet MS" w:cs="Trebuchet MS"/>
                <w:color w:val="E36C0A" w:themeColor="accent6" w:themeShade="BF"/>
                <w:sz w:val="24"/>
                <w:szCs w:val="24"/>
              </w:rPr>
              <w:lastRenderedPageBreak/>
              <w:t>Wastewater</w:t>
            </w:r>
            <w:commentRangeEnd w:id="71"/>
            <w:r w:rsidR="003372BA">
              <w:rPr>
                <w:rStyle w:val="CommentReference"/>
                <w:b w:val="0"/>
                <w:bCs w:val="0"/>
              </w:rPr>
              <w:commentReference w:id="71"/>
            </w:r>
          </w:p>
        </w:tc>
        <w:tc>
          <w:tcPr>
            <w:tcW w:w="2473" w:type="dxa"/>
            <w:gridSpan w:val="2"/>
          </w:tcPr>
          <w:p w14:paraId="1C5A55AF" w14:textId="77777777" w:rsidR="00F06FF9" w:rsidRPr="00C72A2A" w:rsidRDefault="00F06FF9"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tc>
      </w:tr>
      <w:tr w:rsidR="00F06FF9" w:rsidRPr="00C72A2A" w14:paraId="2E70C604" w14:textId="77777777" w:rsidTr="00E86D3C">
        <w:trPr>
          <w:gridBefore w:val="2"/>
          <w:wBefore w:w="108" w:type="dxa"/>
          <w:trHeight w:val="4388"/>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14:paraId="6FB9CE8B" w14:textId="77777777" w:rsidR="00F06FF9" w:rsidRDefault="00F06FF9" w:rsidP="00263358">
            <w:pPr>
              <w:jc w:val="both"/>
              <w:rPr>
                <w:rFonts w:eastAsia="Trebuchet MS" w:cs="Trebuchet MS"/>
                <w:b w:val="0"/>
                <w:bCs w:val="0"/>
                <w:strike/>
                <w:sz w:val="20"/>
              </w:rPr>
            </w:pPr>
          </w:p>
          <w:p w14:paraId="341EC815" w14:textId="77777777" w:rsidR="00330876" w:rsidRDefault="00330876" w:rsidP="00263358">
            <w:pPr>
              <w:jc w:val="both"/>
              <w:rPr>
                <w:ins w:id="72" w:author="Tanya Spano" w:date="2018-03-02T14:13:00Z"/>
                <w:rFonts w:eastAsia="Trebuchet MS" w:cs="Trebuchet MS"/>
                <w:sz w:val="20"/>
                <w:u w:val="single"/>
              </w:rPr>
            </w:pPr>
            <w:ins w:id="73" w:author="Tanya Spano" w:date="2018-03-02T14:13:00Z">
              <w:r>
                <w:rPr>
                  <w:rFonts w:eastAsia="Trebuchet MS" w:cs="Trebuchet MS"/>
                  <w:sz w:val="20"/>
                  <w:u w:val="single"/>
                </w:rPr>
                <w:t>W</w:t>
              </w:r>
            </w:ins>
            <w:ins w:id="74" w:author="Tanya Spano" w:date="2018-03-02T14:10:00Z">
              <w:r w:rsidR="00AC2267">
                <w:rPr>
                  <w:rFonts w:eastAsia="Trebuchet MS" w:cs="Trebuchet MS"/>
                  <w:sz w:val="20"/>
                  <w:u w:val="single"/>
                </w:rPr>
                <w:t xml:space="preserve">astewater Flow </w:t>
              </w:r>
              <w:commentRangeStart w:id="75"/>
              <w:r w:rsidR="00AC2267">
                <w:rPr>
                  <w:rFonts w:eastAsia="Trebuchet MS" w:cs="Trebuchet MS"/>
                  <w:sz w:val="20"/>
                  <w:u w:val="single"/>
                </w:rPr>
                <w:t>Projections</w:t>
              </w:r>
            </w:ins>
            <w:commentRangeEnd w:id="75"/>
            <w:ins w:id="76" w:author="Tanya Spano" w:date="2018-03-04T17:03:00Z">
              <w:r w:rsidR="00095D3B">
                <w:rPr>
                  <w:rStyle w:val="CommentReference"/>
                  <w:b w:val="0"/>
                  <w:bCs w:val="0"/>
                </w:rPr>
                <w:commentReference w:id="75"/>
              </w:r>
            </w:ins>
          </w:p>
          <w:p w14:paraId="5A1A2600" w14:textId="77777777" w:rsidR="00323641" w:rsidRDefault="00330876" w:rsidP="00263358">
            <w:pPr>
              <w:jc w:val="both"/>
              <w:rPr>
                <w:rFonts w:eastAsia="Trebuchet MS" w:cs="Trebuchet MS"/>
                <w:b w:val="0"/>
                <w:sz w:val="20"/>
              </w:rPr>
            </w:pPr>
            <w:ins w:id="77" w:author="Tanya Spano" w:date="2018-03-02T14:13:00Z">
              <w:r>
                <w:rPr>
                  <w:rFonts w:eastAsia="Trebuchet MS" w:cs="Trebuchet MS"/>
                  <w:b w:val="0"/>
                  <w:sz w:val="20"/>
                </w:rPr>
                <w:t xml:space="preserve">COG staff continue to </w:t>
              </w:r>
            </w:ins>
            <w:ins w:id="78" w:author="Tanya Spano" w:date="2018-03-02T14:16:00Z">
              <w:r>
                <w:rPr>
                  <w:rFonts w:eastAsia="Trebuchet MS" w:cs="Trebuchet MS"/>
                  <w:b w:val="0"/>
                  <w:sz w:val="20"/>
                </w:rPr>
                <w:t>utilize</w:t>
              </w:r>
            </w:ins>
            <w:ins w:id="79" w:author="Tanya Spano" w:date="2018-03-02T14:28:00Z">
              <w:r w:rsidR="002E573C">
                <w:rPr>
                  <w:rFonts w:eastAsia="Trebuchet MS" w:cs="Trebuchet MS"/>
                  <w:b w:val="0"/>
                  <w:sz w:val="20"/>
                </w:rPr>
                <w:t xml:space="preserve"> the data from</w:t>
              </w:r>
            </w:ins>
            <w:ins w:id="80" w:author="Tanya Spano" w:date="2018-03-02T14:16:00Z">
              <w:r>
                <w:rPr>
                  <w:rFonts w:eastAsia="Trebuchet MS" w:cs="Trebuchet MS"/>
                  <w:b w:val="0"/>
                  <w:sz w:val="20"/>
                </w:rPr>
                <w:t xml:space="preserve"> </w:t>
              </w:r>
            </w:ins>
            <w:ins w:id="81" w:author="Tanya Spano" w:date="2018-03-02T14:27:00Z">
              <w:r w:rsidR="002E573C">
                <w:rPr>
                  <w:rFonts w:eastAsia="Trebuchet MS" w:cs="Trebuchet MS"/>
                  <w:b w:val="0"/>
                  <w:sz w:val="20"/>
                </w:rPr>
                <w:t>COG</w:t>
              </w:r>
            </w:ins>
            <w:ins w:id="82" w:author="Tanya Spano" w:date="2018-03-04T17:06:00Z">
              <w:r w:rsidR="00095D3B">
                <w:rPr>
                  <w:rFonts w:eastAsia="Trebuchet MS" w:cs="Trebuchet MS"/>
                  <w:b w:val="0"/>
                  <w:sz w:val="20"/>
                </w:rPr>
                <w:t>’</w:t>
              </w:r>
            </w:ins>
            <w:ins w:id="83" w:author="Tanya Spano" w:date="2018-03-02T14:27:00Z">
              <w:r w:rsidR="002E573C">
                <w:rPr>
                  <w:rFonts w:eastAsia="Trebuchet MS" w:cs="Trebuchet MS"/>
                  <w:b w:val="0"/>
                  <w:sz w:val="20"/>
                </w:rPr>
                <w:t xml:space="preserve">s Cooperative Forecast </w:t>
              </w:r>
            </w:ins>
            <w:ins w:id="84" w:author="Tanya Spano" w:date="2018-03-02T14:28:00Z">
              <w:r w:rsidR="002E573C">
                <w:rPr>
                  <w:rFonts w:eastAsia="Trebuchet MS" w:cs="Trebuchet MS"/>
                  <w:b w:val="0"/>
                  <w:sz w:val="20"/>
                </w:rPr>
                <w:t>process</w:t>
              </w:r>
            </w:ins>
            <w:ins w:id="85" w:author="Tanya Spano" w:date="2018-03-02T14:27:00Z">
              <w:r w:rsidR="002E573C">
                <w:rPr>
                  <w:rFonts w:eastAsia="Trebuchet MS" w:cs="Trebuchet MS"/>
                  <w:b w:val="0"/>
                  <w:sz w:val="20"/>
                </w:rPr>
                <w:t xml:space="preserve"> </w:t>
              </w:r>
            </w:ins>
            <w:ins w:id="86" w:author="Tanya Spano" w:date="2018-03-02T14:28:00Z">
              <w:r w:rsidR="002E573C">
                <w:rPr>
                  <w:rFonts w:eastAsia="Trebuchet MS" w:cs="Trebuchet MS"/>
                  <w:b w:val="0"/>
                  <w:sz w:val="20"/>
                </w:rPr>
                <w:t xml:space="preserve">(i.e., </w:t>
              </w:r>
            </w:ins>
            <w:ins w:id="87" w:author="Tanya Spano" w:date="2018-03-02T14:13:00Z">
              <w:r>
                <w:rPr>
                  <w:rFonts w:eastAsia="Trebuchet MS" w:cs="Trebuchet MS"/>
                  <w:b w:val="0"/>
                  <w:sz w:val="20"/>
                </w:rPr>
                <w:t>local</w:t>
              </w:r>
            </w:ins>
            <w:ins w:id="88" w:author="Tanya Spano" w:date="2018-03-02T14:27:00Z">
              <w:r>
                <w:rPr>
                  <w:rFonts w:eastAsia="Trebuchet MS" w:cs="Trebuchet MS"/>
                  <w:b w:val="0"/>
                  <w:sz w:val="20"/>
                </w:rPr>
                <w:t>ly-derived</w:t>
              </w:r>
            </w:ins>
            <w:ins w:id="89" w:author="Tanya Spano" w:date="2018-03-02T14:13:00Z">
              <w:r>
                <w:rPr>
                  <w:rFonts w:eastAsia="Trebuchet MS" w:cs="Trebuchet MS"/>
                  <w:b w:val="0"/>
                  <w:sz w:val="20"/>
                </w:rPr>
                <w:t xml:space="preserve"> </w:t>
              </w:r>
            </w:ins>
            <w:ins w:id="90" w:author="Tanya Spano" w:date="2018-03-02T14:16:00Z">
              <w:r>
                <w:rPr>
                  <w:rFonts w:eastAsia="Trebuchet MS" w:cs="Trebuchet MS"/>
                  <w:b w:val="0"/>
                  <w:sz w:val="20"/>
                </w:rPr>
                <w:t xml:space="preserve">demographic </w:t>
              </w:r>
            </w:ins>
            <w:ins w:id="91" w:author="Tanya Spano" w:date="2018-03-02T14:13:00Z">
              <w:r>
                <w:rPr>
                  <w:rFonts w:eastAsia="Trebuchet MS" w:cs="Trebuchet MS"/>
                  <w:b w:val="0"/>
                  <w:sz w:val="20"/>
                </w:rPr>
                <w:t>projections</w:t>
              </w:r>
            </w:ins>
            <w:ins w:id="92" w:author="Tanya Spano" w:date="2018-03-02T14:28:00Z">
              <w:r w:rsidR="002E573C">
                <w:rPr>
                  <w:rFonts w:eastAsia="Trebuchet MS" w:cs="Trebuchet MS"/>
                  <w:b w:val="0"/>
                  <w:sz w:val="20"/>
                </w:rPr>
                <w:t>)</w:t>
              </w:r>
            </w:ins>
            <w:ins w:id="93" w:author="Tanya Spano" w:date="2018-03-02T14:27:00Z">
              <w:r w:rsidR="002E573C">
                <w:rPr>
                  <w:rFonts w:eastAsia="Trebuchet MS" w:cs="Trebuchet MS"/>
                  <w:b w:val="0"/>
                  <w:sz w:val="20"/>
                </w:rPr>
                <w:t xml:space="preserve"> to</w:t>
              </w:r>
            </w:ins>
            <w:ins w:id="94" w:author="Tanya Spano" w:date="2018-03-02T14:17:00Z">
              <w:r w:rsidR="002E573C">
                <w:rPr>
                  <w:rFonts w:eastAsia="Trebuchet MS" w:cs="Trebuchet MS"/>
                  <w:b w:val="0"/>
                  <w:sz w:val="20"/>
                </w:rPr>
                <w:t xml:space="preserve"> develop </w:t>
              </w:r>
            </w:ins>
            <w:ins w:id="95" w:author="Tanya Spano" w:date="2018-03-02T14:27:00Z">
              <w:r w:rsidR="002E573C">
                <w:rPr>
                  <w:rFonts w:eastAsia="Trebuchet MS" w:cs="Trebuchet MS"/>
                  <w:b w:val="0"/>
                  <w:sz w:val="20"/>
                </w:rPr>
                <w:t xml:space="preserve">wastewater </w:t>
              </w:r>
            </w:ins>
            <w:ins w:id="96" w:author="Tanya Spano" w:date="2018-03-02T14:14:00Z">
              <w:r>
                <w:rPr>
                  <w:rFonts w:eastAsia="Trebuchet MS" w:cs="Trebuchet MS"/>
                  <w:b w:val="0"/>
                  <w:sz w:val="20"/>
                </w:rPr>
                <w:t>projections</w:t>
              </w:r>
            </w:ins>
            <w:ins w:id="97" w:author="Tanya Spano" w:date="2018-03-02T14:27:00Z">
              <w:r w:rsidR="002E573C">
                <w:rPr>
                  <w:rFonts w:eastAsia="Trebuchet MS" w:cs="Trebuchet MS"/>
                  <w:b w:val="0"/>
                  <w:sz w:val="20"/>
                </w:rPr>
                <w:t xml:space="preserve"> for</w:t>
              </w:r>
            </w:ins>
            <w:ins w:id="98" w:author="Tanya Spano" w:date="2018-03-02T14:28:00Z">
              <w:r w:rsidR="002E573C">
                <w:rPr>
                  <w:rFonts w:eastAsia="Trebuchet MS" w:cs="Trebuchet MS"/>
                  <w:b w:val="0"/>
                  <w:sz w:val="20"/>
                </w:rPr>
                <w:t xml:space="preserve"> the Blue Plains Service Area</w:t>
              </w:r>
            </w:ins>
            <w:ins w:id="99" w:author="Tanya Spano" w:date="2018-03-04T17:16:00Z">
              <w:r w:rsidR="00E357F8">
                <w:rPr>
                  <w:rFonts w:eastAsia="Trebuchet MS" w:cs="Trebuchet MS"/>
                  <w:b w:val="0"/>
                  <w:sz w:val="20"/>
                </w:rPr>
                <w:t xml:space="preserve"> (BPSA)</w:t>
              </w:r>
            </w:ins>
            <w:ins w:id="100" w:author="Tanya Spano" w:date="2018-03-02T14:28:00Z">
              <w:r w:rsidR="002E573C">
                <w:rPr>
                  <w:rFonts w:eastAsia="Trebuchet MS" w:cs="Trebuchet MS"/>
                  <w:b w:val="0"/>
                  <w:sz w:val="20"/>
                </w:rPr>
                <w:t>/Blue Plains, as well as for the region</w:t>
              </w:r>
            </w:ins>
            <w:ins w:id="101" w:author="Tanya Spano" w:date="2018-03-02T14:29:00Z">
              <w:r w:rsidR="002E573C">
                <w:rPr>
                  <w:rFonts w:eastAsia="Trebuchet MS" w:cs="Trebuchet MS"/>
                  <w:b w:val="0"/>
                  <w:sz w:val="20"/>
                </w:rPr>
                <w:t xml:space="preserve">’s </w:t>
              </w:r>
            </w:ins>
            <w:ins w:id="102" w:author="Tanya Spano" w:date="2018-03-02T14:35:00Z">
              <w:r w:rsidR="00B70257">
                <w:rPr>
                  <w:rFonts w:eastAsia="Trebuchet MS" w:cs="Trebuchet MS"/>
                  <w:b w:val="0"/>
                  <w:sz w:val="20"/>
                </w:rPr>
                <w:t xml:space="preserve">major </w:t>
              </w:r>
            </w:ins>
            <w:ins w:id="103" w:author="Tanya Spano" w:date="2018-03-02T14:29:00Z">
              <w:r w:rsidR="002E573C">
                <w:rPr>
                  <w:rFonts w:eastAsia="Trebuchet MS" w:cs="Trebuchet MS"/>
                  <w:b w:val="0"/>
                  <w:sz w:val="20"/>
                </w:rPr>
                <w:t>wastewater plants.</w:t>
              </w:r>
            </w:ins>
            <w:ins w:id="104" w:author="Tanya Spano" w:date="2018-03-04T17:05:00Z">
              <w:r w:rsidR="00095D3B">
                <w:rPr>
                  <w:rFonts w:eastAsia="Trebuchet MS" w:cs="Trebuchet MS"/>
                  <w:b w:val="0"/>
                  <w:sz w:val="20"/>
                </w:rPr>
                <w:t xml:space="preserve"> This information is also used to support COG’s Region Forward efforts and to provide an external check on Chesapeake Bay Program</w:t>
              </w:r>
            </w:ins>
            <w:ins w:id="105" w:author="Tanya Spano" w:date="2018-03-04T17:14:00Z">
              <w:r w:rsidR="00E357F8">
                <w:rPr>
                  <w:rFonts w:eastAsia="Trebuchet MS" w:cs="Trebuchet MS"/>
                  <w:b w:val="0"/>
                  <w:sz w:val="20"/>
                </w:rPr>
                <w:t xml:space="preserve"> (CBP)</w:t>
              </w:r>
            </w:ins>
            <w:ins w:id="106" w:author="Tanya Spano" w:date="2018-03-04T17:05:00Z">
              <w:r w:rsidR="00095D3B">
                <w:rPr>
                  <w:rFonts w:eastAsia="Trebuchet MS" w:cs="Trebuchet MS"/>
                  <w:b w:val="0"/>
                  <w:sz w:val="20"/>
                </w:rPr>
                <w:t xml:space="preserve"> assumptions.</w:t>
              </w:r>
            </w:ins>
          </w:p>
          <w:p w14:paraId="3F5E60DD" w14:textId="77777777" w:rsidR="00323641" w:rsidRDefault="00323641" w:rsidP="00263358">
            <w:pPr>
              <w:jc w:val="both"/>
              <w:rPr>
                <w:rFonts w:eastAsia="Trebuchet MS" w:cs="Trebuchet MS"/>
                <w:b w:val="0"/>
                <w:sz w:val="20"/>
              </w:rPr>
            </w:pPr>
          </w:p>
          <w:p w14:paraId="585DBA06" w14:textId="0B7A0769" w:rsidR="00323641" w:rsidRPr="00323641" w:rsidRDefault="00323641" w:rsidP="00263358">
            <w:pPr>
              <w:jc w:val="both"/>
              <w:rPr>
                <w:rFonts w:eastAsia="Trebuchet MS" w:cs="Trebuchet MS"/>
                <w:sz w:val="20"/>
              </w:rPr>
            </w:pPr>
            <w:commentRangeStart w:id="107"/>
            <w:ins w:id="108" w:author="Tanya Spano" w:date="2018-03-04T17:39:00Z">
              <w:r w:rsidRPr="00323641">
                <w:rPr>
                  <w:rFonts w:eastAsia="Trebuchet MS" w:cs="Trebuchet MS"/>
                  <w:sz w:val="20"/>
                </w:rPr>
                <w:t>Chesapeake Bay Program Projections for Wastewater</w:t>
              </w:r>
            </w:ins>
          </w:p>
          <w:p w14:paraId="2B6AF17C" w14:textId="314C3A57" w:rsidR="00330876" w:rsidRPr="00330876" w:rsidRDefault="00323641" w:rsidP="00263358">
            <w:pPr>
              <w:jc w:val="both"/>
              <w:rPr>
                <w:ins w:id="109" w:author="Tanya Spano" w:date="2018-03-02T14:13:00Z"/>
                <w:rFonts w:eastAsia="Trebuchet MS" w:cs="Trebuchet MS"/>
                <w:b w:val="0"/>
                <w:sz w:val="20"/>
              </w:rPr>
            </w:pPr>
            <w:ins w:id="110" w:author="Tanya Spano" w:date="2018-03-04T17:40:00Z">
              <w:r>
                <w:rPr>
                  <w:rFonts w:eastAsia="Trebuchet MS" w:cs="Trebuchet MS"/>
                  <w:b w:val="0"/>
                  <w:sz w:val="20"/>
                </w:rPr>
                <w:t xml:space="preserve">COG staff continue to monitor CBP/states estimates of </w:t>
              </w:r>
            </w:ins>
            <w:ins w:id="111" w:author="Tanya Spano" w:date="2018-03-04T17:41:00Z">
              <w:r>
                <w:rPr>
                  <w:rFonts w:eastAsia="Trebuchet MS" w:cs="Trebuchet MS"/>
                  <w:b w:val="0"/>
                  <w:sz w:val="20"/>
                </w:rPr>
                <w:t xml:space="preserve">what </w:t>
              </w:r>
            </w:ins>
            <w:ins w:id="112" w:author="Tanya Spano" w:date="2018-03-04T17:40:00Z">
              <w:r>
                <w:rPr>
                  <w:rFonts w:eastAsia="Trebuchet MS" w:cs="Trebuchet MS"/>
                  <w:b w:val="0"/>
                  <w:sz w:val="20"/>
                </w:rPr>
                <w:t xml:space="preserve">wastewater flows might be in the Year 2025 as part of the Bay </w:t>
              </w:r>
            </w:ins>
            <w:ins w:id="113" w:author="Tanya Spano" w:date="2018-03-04T17:41:00Z">
              <w:r>
                <w:rPr>
                  <w:rFonts w:eastAsia="Trebuchet MS" w:cs="Trebuchet MS"/>
                  <w:b w:val="0"/>
                  <w:sz w:val="20"/>
                </w:rPr>
                <w:t xml:space="preserve">TMDL </w:t>
              </w:r>
            </w:ins>
            <w:ins w:id="114" w:author="Tanya Spano" w:date="2018-03-04T17:43:00Z">
              <w:r>
                <w:rPr>
                  <w:rFonts w:eastAsia="Trebuchet MS" w:cs="Trebuchet MS"/>
                  <w:b w:val="0"/>
                  <w:sz w:val="20"/>
                </w:rPr>
                <w:t xml:space="preserve">effort and work to protect the financial </w:t>
              </w:r>
            </w:ins>
            <w:ins w:id="115" w:author="Tanya Spano" w:date="2018-03-04T17:44:00Z">
              <w:r>
                <w:rPr>
                  <w:rFonts w:eastAsia="Trebuchet MS" w:cs="Trebuchet MS"/>
                  <w:b w:val="0"/>
                  <w:sz w:val="20"/>
                </w:rPr>
                <w:t>investments</w:t>
              </w:r>
            </w:ins>
            <w:ins w:id="116" w:author="Tanya Spano" w:date="2018-03-04T17:43:00Z">
              <w:r>
                <w:rPr>
                  <w:rFonts w:eastAsia="Trebuchet MS" w:cs="Trebuchet MS"/>
                  <w:b w:val="0"/>
                  <w:sz w:val="20"/>
                </w:rPr>
                <w:t xml:space="preserve"> made in the region to handle future growth</w:t>
              </w:r>
            </w:ins>
            <w:ins w:id="117" w:author="Tanya Spano" w:date="2018-03-04T17:42:00Z">
              <w:r>
                <w:rPr>
                  <w:rFonts w:eastAsia="Trebuchet MS" w:cs="Trebuchet MS"/>
                  <w:b w:val="0"/>
                  <w:sz w:val="20"/>
                </w:rPr>
                <w:t>. Please refer to the CBP Updates document for additional information regarding these matters.</w:t>
              </w:r>
            </w:ins>
            <w:commentRangeEnd w:id="107"/>
            <w:ins w:id="118" w:author="Tanya Spano" w:date="2018-03-04T17:44:00Z">
              <w:r>
                <w:rPr>
                  <w:rStyle w:val="CommentReference"/>
                  <w:b w:val="0"/>
                  <w:bCs w:val="0"/>
                </w:rPr>
                <w:commentReference w:id="107"/>
              </w:r>
            </w:ins>
          </w:p>
          <w:p w14:paraId="79732967" w14:textId="77777777" w:rsidR="00330876" w:rsidRDefault="00330876" w:rsidP="00263358">
            <w:pPr>
              <w:jc w:val="both"/>
              <w:rPr>
                <w:ins w:id="119" w:author="Tanya Spano" w:date="2018-03-02T14:13:00Z"/>
                <w:rFonts w:eastAsia="Trebuchet MS" w:cs="Trebuchet MS"/>
                <w:sz w:val="20"/>
                <w:u w:val="single"/>
              </w:rPr>
            </w:pPr>
          </w:p>
          <w:p w14:paraId="4B2A1983" w14:textId="60EE1CF4" w:rsidR="000B37E1" w:rsidRPr="005F7975" w:rsidRDefault="00095D3B" w:rsidP="00263358">
            <w:pPr>
              <w:jc w:val="both"/>
              <w:rPr>
                <w:rFonts w:eastAsia="Trebuchet MS" w:cs="Trebuchet MS"/>
                <w:sz w:val="20"/>
                <w:u w:val="single"/>
              </w:rPr>
            </w:pPr>
            <w:ins w:id="120" w:author="Tanya Spano" w:date="2018-03-02T14:10:00Z">
              <w:r>
                <w:rPr>
                  <w:rFonts w:eastAsia="Trebuchet MS" w:cs="Trebuchet MS"/>
                  <w:sz w:val="20"/>
                  <w:u w:val="single"/>
                </w:rPr>
                <w:t xml:space="preserve">Use of </w:t>
              </w:r>
            </w:ins>
            <w:ins w:id="121" w:author="Tanya Spano" w:date="2018-03-04T17:13:00Z">
              <w:r w:rsidR="00E357F8">
                <w:rPr>
                  <w:rFonts w:eastAsia="Trebuchet MS" w:cs="Trebuchet MS"/>
                  <w:sz w:val="20"/>
                  <w:u w:val="single"/>
                </w:rPr>
                <w:t>COG Cooperative Forecast Data</w:t>
              </w:r>
            </w:ins>
            <w:del w:id="122" w:author="Tanya Spano" w:date="2018-03-04T17:14:00Z">
              <w:r w:rsidR="000B37E1" w:rsidRPr="005F7975" w:rsidDel="00E357F8">
                <w:rPr>
                  <w:rFonts w:eastAsia="Trebuchet MS" w:cs="Trebuchet MS"/>
                  <w:sz w:val="20"/>
                  <w:u w:val="single"/>
                </w:rPr>
                <w:delText xml:space="preserve">Round 9.1 Demographic </w:delText>
              </w:r>
            </w:del>
            <w:del w:id="123" w:author="Tanya Spano" w:date="2018-03-02T14:10:00Z">
              <w:r w:rsidR="000B37E1" w:rsidRPr="005F7975" w:rsidDel="00AC2267">
                <w:rPr>
                  <w:rFonts w:eastAsia="Trebuchet MS" w:cs="Trebuchet MS"/>
                  <w:sz w:val="20"/>
                  <w:u w:val="single"/>
                </w:rPr>
                <w:delText>Flow Projection</w:delText>
              </w:r>
              <w:commentRangeStart w:id="124"/>
              <w:r w:rsidR="000B37E1" w:rsidRPr="005F7975" w:rsidDel="00AC2267">
                <w:rPr>
                  <w:rFonts w:eastAsia="Trebuchet MS" w:cs="Trebuchet MS"/>
                  <w:sz w:val="20"/>
                  <w:u w:val="single"/>
                </w:rPr>
                <w:delText>s</w:delText>
              </w:r>
            </w:del>
            <w:commentRangeEnd w:id="124"/>
            <w:r w:rsidR="00F70E4B">
              <w:rPr>
                <w:rStyle w:val="CommentReference"/>
                <w:b w:val="0"/>
                <w:bCs w:val="0"/>
              </w:rPr>
              <w:commentReference w:id="124"/>
            </w:r>
            <w:r w:rsidR="000B37E1" w:rsidRPr="005F7975">
              <w:rPr>
                <w:rFonts w:eastAsia="Trebuchet MS" w:cs="Trebuchet MS"/>
                <w:sz w:val="20"/>
                <w:u w:val="single"/>
              </w:rPr>
              <w:t xml:space="preserve"> </w:t>
            </w:r>
          </w:p>
          <w:p w14:paraId="201CF65B" w14:textId="085C7759" w:rsidR="000B37E1" w:rsidRDefault="000B37E1" w:rsidP="00263358">
            <w:pPr>
              <w:jc w:val="both"/>
              <w:rPr>
                <w:rFonts w:eastAsia="Trebuchet MS" w:cs="Trebuchet MS"/>
                <w:b w:val="0"/>
                <w:bCs w:val="0"/>
                <w:sz w:val="20"/>
              </w:rPr>
            </w:pPr>
            <w:r>
              <w:rPr>
                <w:rFonts w:eastAsia="Trebuchet MS" w:cs="Trebuchet MS"/>
                <w:b w:val="0"/>
                <w:bCs w:val="0"/>
                <w:sz w:val="20"/>
              </w:rPr>
              <w:t xml:space="preserve">The COG Board </w:t>
            </w:r>
            <w:del w:id="125" w:author="Tanya Spano" w:date="2018-03-02T13:43:00Z">
              <w:r w:rsidDel="003474C8">
                <w:rPr>
                  <w:rFonts w:eastAsia="Trebuchet MS" w:cs="Trebuchet MS"/>
                  <w:b w:val="0"/>
                  <w:bCs w:val="0"/>
                  <w:sz w:val="20"/>
                </w:rPr>
                <w:delText xml:space="preserve">has announced that it </w:delText>
              </w:r>
            </w:del>
            <w:del w:id="126" w:author="Tanya Spano" w:date="2018-03-02T13:52:00Z">
              <w:r w:rsidDel="00F012C9">
                <w:rPr>
                  <w:rFonts w:eastAsia="Trebuchet MS" w:cs="Trebuchet MS"/>
                  <w:b w:val="0"/>
                  <w:bCs w:val="0"/>
                  <w:sz w:val="20"/>
                </w:rPr>
                <w:delText xml:space="preserve">will </w:delText>
              </w:r>
            </w:del>
            <w:del w:id="127" w:author="Tanya Spano" w:date="2018-03-02T13:43:00Z">
              <w:r w:rsidDel="003474C8">
                <w:rPr>
                  <w:rFonts w:eastAsia="Trebuchet MS" w:cs="Trebuchet MS"/>
                  <w:b w:val="0"/>
                  <w:bCs w:val="0"/>
                  <w:sz w:val="20"/>
                </w:rPr>
                <w:delText xml:space="preserve">not </w:delText>
              </w:r>
            </w:del>
            <w:ins w:id="128" w:author="Tanya Spano" w:date="2018-03-02T13:52:00Z">
              <w:r w:rsidR="00F012C9">
                <w:rPr>
                  <w:rFonts w:eastAsia="Trebuchet MS" w:cs="Trebuchet MS"/>
                  <w:b w:val="0"/>
                  <w:bCs w:val="0"/>
                  <w:sz w:val="20"/>
                </w:rPr>
                <w:t xml:space="preserve">is expected to </w:t>
              </w:r>
            </w:ins>
            <w:r>
              <w:rPr>
                <w:rFonts w:eastAsia="Trebuchet MS" w:cs="Trebuchet MS"/>
                <w:b w:val="0"/>
                <w:bCs w:val="0"/>
                <w:sz w:val="20"/>
              </w:rPr>
              <w:t xml:space="preserve">officially approve </w:t>
            </w:r>
            <w:ins w:id="129" w:author="Tanya Spano" w:date="2018-03-02T13:52:00Z">
              <w:r w:rsidR="00F012C9">
                <w:rPr>
                  <w:rFonts w:eastAsia="Trebuchet MS" w:cs="Trebuchet MS"/>
                  <w:b w:val="0"/>
                  <w:bCs w:val="0"/>
                  <w:sz w:val="20"/>
                </w:rPr>
                <w:t xml:space="preserve">the </w:t>
              </w:r>
            </w:ins>
            <w:r>
              <w:rPr>
                <w:rFonts w:eastAsia="Trebuchet MS" w:cs="Trebuchet MS"/>
                <w:b w:val="0"/>
                <w:bCs w:val="0"/>
                <w:sz w:val="20"/>
              </w:rPr>
              <w:t>Round 9.1</w:t>
            </w:r>
            <w:ins w:id="130" w:author="Tanya Spano" w:date="2018-03-02T13:52:00Z">
              <w:r w:rsidR="00F012C9">
                <w:rPr>
                  <w:rFonts w:eastAsia="Trebuchet MS" w:cs="Trebuchet MS"/>
                  <w:b w:val="0"/>
                  <w:bCs w:val="0"/>
                  <w:sz w:val="20"/>
                </w:rPr>
                <w:t xml:space="preserve"> Cooperative For</w:t>
              </w:r>
            </w:ins>
            <w:ins w:id="131" w:author="Tanya Spano" w:date="2018-03-02T13:53:00Z">
              <w:r w:rsidR="00F012C9">
                <w:rPr>
                  <w:rFonts w:eastAsia="Trebuchet MS" w:cs="Trebuchet MS"/>
                  <w:b w:val="0"/>
                  <w:bCs w:val="0"/>
                  <w:sz w:val="20"/>
                </w:rPr>
                <w:t>e</w:t>
              </w:r>
            </w:ins>
            <w:ins w:id="132" w:author="Tanya Spano" w:date="2018-03-02T13:52:00Z">
              <w:r w:rsidR="00F012C9">
                <w:rPr>
                  <w:rFonts w:eastAsia="Trebuchet MS" w:cs="Trebuchet MS"/>
                  <w:b w:val="0"/>
                  <w:bCs w:val="0"/>
                  <w:sz w:val="20"/>
                </w:rPr>
                <w:t>cast</w:t>
              </w:r>
            </w:ins>
            <w:r>
              <w:rPr>
                <w:rFonts w:eastAsia="Trebuchet MS" w:cs="Trebuchet MS"/>
                <w:b w:val="0"/>
                <w:bCs w:val="0"/>
                <w:sz w:val="20"/>
              </w:rPr>
              <w:t xml:space="preserve"> data </w:t>
            </w:r>
            <w:ins w:id="133" w:author="Tanya Spano" w:date="2018-03-02T13:43:00Z">
              <w:r w:rsidR="003474C8">
                <w:rPr>
                  <w:rFonts w:eastAsia="Trebuchet MS" w:cs="Trebuchet MS"/>
                  <w:b w:val="0"/>
                  <w:bCs w:val="0"/>
                  <w:sz w:val="20"/>
                </w:rPr>
                <w:t xml:space="preserve">in </w:t>
              </w:r>
            </w:ins>
            <w:del w:id="134" w:author="Tanya Spano" w:date="2018-03-02T13:43:00Z">
              <w:r w:rsidDel="003474C8">
                <w:rPr>
                  <w:rFonts w:eastAsia="Trebuchet MS" w:cs="Trebuchet MS"/>
                  <w:b w:val="0"/>
                  <w:bCs w:val="0"/>
                  <w:sz w:val="20"/>
                </w:rPr>
                <w:delText>until the fall of</w:delText>
              </w:r>
            </w:del>
            <w:ins w:id="135" w:author="Tanya Spano" w:date="2018-03-02T13:43:00Z">
              <w:r w:rsidR="003474C8">
                <w:rPr>
                  <w:rFonts w:eastAsia="Trebuchet MS" w:cs="Trebuchet MS"/>
                  <w:b w:val="0"/>
                  <w:bCs w:val="0"/>
                  <w:sz w:val="20"/>
                </w:rPr>
                <w:t>October</w:t>
              </w:r>
            </w:ins>
            <w:r>
              <w:rPr>
                <w:rFonts w:eastAsia="Trebuchet MS" w:cs="Trebuchet MS"/>
                <w:b w:val="0"/>
                <w:bCs w:val="0"/>
                <w:sz w:val="20"/>
              </w:rPr>
              <w:t xml:space="preserve"> 2018</w:t>
            </w:r>
            <w:del w:id="136" w:author="Tanya Spano" w:date="2018-03-02T13:43:00Z">
              <w:r w:rsidDel="003474C8">
                <w:rPr>
                  <w:rFonts w:eastAsia="Trebuchet MS" w:cs="Trebuchet MS"/>
                  <w:b w:val="0"/>
                  <w:bCs w:val="0"/>
                  <w:sz w:val="20"/>
                </w:rPr>
                <w:delText xml:space="preserve"> (</w:delText>
              </w:r>
              <w:commentRangeStart w:id="137"/>
              <w:r w:rsidDel="003474C8">
                <w:rPr>
                  <w:rFonts w:eastAsia="Trebuchet MS" w:cs="Trebuchet MS"/>
                  <w:b w:val="0"/>
                  <w:bCs w:val="0"/>
                  <w:sz w:val="20"/>
                </w:rPr>
                <w:delText>October</w:delText>
              </w:r>
            </w:del>
            <w:commentRangeEnd w:id="137"/>
            <w:r w:rsidR="003474C8">
              <w:rPr>
                <w:rStyle w:val="CommentReference"/>
                <w:b w:val="0"/>
                <w:bCs w:val="0"/>
              </w:rPr>
              <w:commentReference w:id="137"/>
            </w:r>
            <w:del w:id="138" w:author="Tanya Spano" w:date="2018-03-02T13:43:00Z">
              <w:r w:rsidDel="003474C8">
                <w:rPr>
                  <w:rFonts w:eastAsia="Trebuchet MS" w:cs="Trebuchet MS"/>
                  <w:b w:val="0"/>
                  <w:bCs w:val="0"/>
                  <w:sz w:val="20"/>
                </w:rPr>
                <w:delText>)</w:delText>
              </w:r>
            </w:del>
            <w:r>
              <w:rPr>
                <w:rFonts w:eastAsia="Trebuchet MS" w:cs="Trebuchet MS"/>
                <w:b w:val="0"/>
                <w:bCs w:val="0"/>
                <w:sz w:val="20"/>
              </w:rPr>
              <w:t xml:space="preserve">. </w:t>
            </w:r>
            <w:del w:id="139" w:author="Tanya Spano" w:date="2018-03-04T17:06:00Z">
              <w:r w:rsidDel="00095D3B">
                <w:rPr>
                  <w:rFonts w:eastAsia="Trebuchet MS" w:cs="Trebuchet MS"/>
                  <w:b w:val="0"/>
                  <w:bCs w:val="0"/>
                  <w:sz w:val="20"/>
                </w:rPr>
                <w:delText>In the meantime, the TPB has run its model using the Round 9.1 data to project their dem</w:delText>
              </w:r>
              <w:r w:rsidR="00FD5438" w:rsidDel="00095D3B">
                <w:rPr>
                  <w:rFonts w:eastAsia="Trebuchet MS" w:cs="Trebuchet MS"/>
                  <w:b w:val="0"/>
                  <w:bCs w:val="0"/>
                  <w:sz w:val="20"/>
                </w:rPr>
                <w:delText>ographic data</w:delText>
              </w:r>
              <w:r w:rsidDel="00095D3B">
                <w:rPr>
                  <w:rFonts w:eastAsia="Trebuchet MS" w:cs="Trebuchet MS"/>
                  <w:b w:val="0"/>
                  <w:bCs w:val="0"/>
                  <w:sz w:val="20"/>
                </w:rPr>
                <w:delText xml:space="preserve"> (outside of COG region). </w:delText>
              </w:r>
            </w:del>
            <w:del w:id="140" w:author="Tanya Spano" w:date="2018-03-04T17:11:00Z">
              <w:r w:rsidDel="00095D3B">
                <w:rPr>
                  <w:rFonts w:eastAsia="Trebuchet MS" w:cs="Trebuchet MS"/>
                  <w:b w:val="0"/>
                  <w:bCs w:val="0"/>
                  <w:sz w:val="20"/>
                </w:rPr>
                <w:delText xml:space="preserve">COG staff presented </w:delText>
              </w:r>
              <w:r w:rsidR="00FD5438" w:rsidDel="00095D3B">
                <w:rPr>
                  <w:rFonts w:eastAsia="Trebuchet MS" w:cs="Trebuchet MS"/>
                  <w:b w:val="0"/>
                  <w:bCs w:val="0"/>
                  <w:sz w:val="20"/>
                </w:rPr>
                <w:delText>a summary</w:delText>
              </w:r>
              <w:r w:rsidDel="00095D3B">
                <w:rPr>
                  <w:rFonts w:eastAsia="Trebuchet MS" w:cs="Trebuchet MS"/>
                  <w:b w:val="0"/>
                  <w:bCs w:val="0"/>
                  <w:sz w:val="20"/>
                </w:rPr>
                <w:delText xml:space="preserve"> of the TPB model results to the TechSc members this past February to give an </w:delText>
              </w:r>
              <w:r w:rsidR="005F7975" w:rsidDel="00095D3B">
                <w:rPr>
                  <w:rFonts w:eastAsia="Trebuchet MS" w:cs="Trebuchet MS"/>
                  <w:b w:val="0"/>
                  <w:bCs w:val="0"/>
                  <w:sz w:val="20"/>
                </w:rPr>
                <w:delText xml:space="preserve">estimated preview of the </w:delText>
              </w:r>
              <w:r w:rsidR="00FD5438" w:rsidDel="00095D3B">
                <w:rPr>
                  <w:rFonts w:eastAsia="Trebuchet MS" w:cs="Trebuchet MS"/>
                  <w:b w:val="0"/>
                  <w:bCs w:val="0"/>
                  <w:sz w:val="20"/>
                </w:rPr>
                <w:delText xml:space="preserve">9.1 </w:delText>
              </w:r>
              <w:r w:rsidR="005F7975" w:rsidDel="00095D3B">
                <w:rPr>
                  <w:rFonts w:eastAsia="Trebuchet MS" w:cs="Trebuchet MS"/>
                  <w:b w:val="0"/>
                  <w:bCs w:val="0"/>
                  <w:sz w:val="20"/>
                </w:rPr>
                <w:delText xml:space="preserve">demographic projections. Once the TAZ data is retrieved, </w:delText>
              </w:r>
            </w:del>
            <w:r w:rsidR="005F7975">
              <w:rPr>
                <w:rFonts w:eastAsia="Trebuchet MS" w:cs="Trebuchet MS"/>
                <w:b w:val="0"/>
                <w:bCs w:val="0"/>
                <w:sz w:val="20"/>
              </w:rPr>
              <w:t xml:space="preserve">COG DEP staff will </w:t>
            </w:r>
            <w:del w:id="141" w:author="Tanya Spano" w:date="2018-03-04T17:11:00Z">
              <w:r w:rsidR="005F7975" w:rsidDel="00095D3B">
                <w:rPr>
                  <w:rFonts w:eastAsia="Trebuchet MS" w:cs="Trebuchet MS"/>
                  <w:b w:val="0"/>
                  <w:bCs w:val="0"/>
                  <w:sz w:val="20"/>
                </w:rPr>
                <w:delText>then run</w:delText>
              </w:r>
            </w:del>
            <w:ins w:id="142" w:author="Tanya Spano" w:date="2018-03-04T17:11:00Z">
              <w:r w:rsidR="00095D3B">
                <w:rPr>
                  <w:rFonts w:eastAsia="Trebuchet MS" w:cs="Trebuchet MS"/>
                  <w:b w:val="0"/>
                  <w:bCs w:val="0"/>
                  <w:sz w:val="20"/>
                </w:rPr>
                <w:t>utilize</w:t>
              </w:r>
            </w:ins>
            <w:r w:rsidR="005F7975">
              <w:rPr>
                <w:rFonts w:eastAsia="Trebuchet MS" w:cs="Trebuchet MS"/>
                <w:b w:val="0"/>
                <w:bCs w:val="0"/>
                <w:sz w:val="20"/>
              </w:rPr>
              <w:t xml:space="preserve"> </w:t>
            </w:r>
            <w:ins w:id="143" w:author="Tanya Spano" w:date="2018-03-04T17:11:00Z">
              <w:r w:rsidR="00095D3B">
                <w:rPr>
                  <w:rFonts w:eastAsia="Trebuchet MS" w:cs="Trebuchet MS"/>
                  <w:b w:val="0"/>
                  <w:bCs w:val="0"/>
                  <w:sz w:val="20"/>
                </w:rPr>
                <w:t xml:space="preserve">the </w:t>
              </w:r>
            </w:ins>
            <w:ins w:id="144" w:author="Tanya Spano" w:date="2018-03-04T17:12:00Z">
              <w:r w:rsidR="00095D3B">
                <w:rPr>
                  <w:rFonts w:eastAsia="Trebuchet MS" w:cs="Trebuchet MS"/>
                  <w:b w:val="0"/>
                  <w:bCs w:val="0"/>
                  <w:sz w:val="20"/>
                </w:rPr>
                <w:t xml:space="preserve">official </w:t>
              </w:r>
            </w:ins>
            <w:r w:rsidR="005F7975">
              <w:rPr>
                <w:rFonts w:eastAsia="Trebuchet MS" w:cs="Trebuchet MS"/>
                <w:b w:val="0"/>
                <w:bCs w:val="0"/>
                <w:sz w:val="20"/>
              </w:rPr>
              <w:t xml:space="preserve">Round 9.1 </w:t>
            </w:r>
            <w:ins w:id="145" w:author="Tanya Spano" w:date="2018-03-04T17:11:00Z">
              <w:r w:rsidR="00095D3B">
                <w:rPr>
                  <w:rFonts w:eastAsia="Trebuchet MS" w:cs="Trebuchet MS"/>
                  <w:b w:val="0"/>
                  <w:bCs w:val="0"/>
                  <w:sz w:val="20"/>
                </w:rPr>
                <w:t xml:space="preserve">data </w:t>
              </w:r>
            </w:ins>
            <w:del w:id="146" w:author="Tanya Spano" w:date="2018-03-04T17:12:00Z">
              <w:r w:rsidR="005F7975" w:rsidDel="00095D3B">
                <w:rPr>
                  <w:rFonts w:eastAsia="Trebuchet MS" w:cs="Trebuchet MS"/>
                  <w:b w:val="0"/>
                  <w:bCs w:val="0"/>
                  <w:sz w:val="20"/>
                </w:rPr>
                <w:delText xml:space="preserve">to generate their projections using </w:delText>
              </w:r>
            </w:del>
            <w:ins w:id="147" w:author="Tanya Spano" w:date="2018-03-04T17:12:00Z">
              <w:r w:rsidR="00095D3B">
                <w:rPr>
                  <w:rFonts w:eastAsia="Trebuchet MS" w:cs="Trebuchet MS"/>
                  <w:b w:val="0"/>
                  <w:bCs w:val="0"/>
                  <w:sz w:val="20"/>
                </w:rPr>
                <w:t xml:space="preserve">in </w:t>
              </w:r>
            </w:ins>
            <w:r w:rsidR="005F7975">
              <w:rPr>
                <w:rFonts w:eastAsia="Trebuchet MS" w:cs="Trebuchet MS"/>
                <w:b w:val="0"/>
                <w:bCs w:val="0"/>
                <w:sz w:val="20"/>
              </w:rPr>
              <w:t>the Regional Flow Forecast Model</w:t>
            </w:r>
            <w:ins w:id="148" w:author="Tanya Spano" w:date="2018-03-04T17:12:00Z">
              <w:r w:rsidR="00095D3B">
                <w:rPr>
                  <w:rFonts w:eastAsia="Trebuchet MS" w:cs="Trebuchet MS"/>
                  <w:b w:val="0"/>
                  <w:bCs w:val="0"/>
                  <w:sz w:val="20"/>
                </w:rPr>
                <w:t xml:space="preserve"> to generate wastewater flow p</w:t>
              </w:r>
            </w:ins>
            <w:ins w:id="149" w:author="Tanya Spano" w:date="2018-03-04T17:13:00Z">
              <w:r w:rsidR="00095D3B">
                <w:rPr>
                  <w:rFonts w:eastAsia="Trebuchet MS" w:cs="Trebuchet MS"/>
                  <w:b w:val="0"/>
                  <w:bCs w:val="0"/>
                  <w:sz w:val="20"/>
                </w:rPr>
                <w:t xml:space="preserve">rojections </w:t>
              </w:r>
            </w:ins>
            <w:ins w:id="150" w:author="Tanya Spano" w:date="2018-03-04T17:33:00Z">
              <w:r w:rsidR="008D2C99">
                <w:rPr>
                  <w:rFonts w:eastAsia="Trebuchet MS" w:cs="Trebuchet MS"/>
                  <w:b w:val="0"/>
                  <w:bCs w:val="0"/>
                  <w:sz w:val="20"/>
                </w:rPr>
                <w:t xml:space="preserve">for the COG </w:t>
              </w:r>
            </w:ins>
            <w:ins w:id="151" w:author="Tanya Spano" w:date="2018-03-04T17:13:00Z">
              <w:r w:rsidR="00095D3B">
                <w:rPr>
                  <w:rFonts w:eastAsia="Trebuchet MS" w:cs="Trebuchet MS"/>
                  <w:b w:val="0"/>
                  <w:bCs w:val="0"/>
                  <w:sz w:val="20"/>
                </w:rPr>
                <w:t>region</w:t>
              </w:r>
            </w:ins>
            <w:r w:rsidR="005F7975">
              <w:rPr>
                <w:rFonts w:eastAsia="Trebuchet MS" w:cs="Trebuchet MS"/>
                <w:b w:val="0"/>
                <w:bCs w:val="0"/>
                <w:sz w:val="20"/>
              </w:rPr>
              <w:t>.</w:t>
            </w:r>
            <w:ins w:id="152" w:author="Tanya Spano" w:date="2018-03-04T17:13:00Z">
              <w:r w:rsidR="00095D3B">
                <w:rPr>
                  <w:rFonts w:eastAsia="Trebuchet MS" w:cs="Trebuchet MS"/>
                  <w:b w:val="0"/>
                  <w:bCs w:val="0"/>
                  <w:sz w:val="20"/>
                </w:rPr>
                <w:t xml:space="preserve"> In the meantime, the current Round 9.0 data will be used to</w:t>
              </w:r>
            </w:ins>
            <w:ins w:id="153" w:author="Tanya Spano" w:date="2018-03-04T17:14:00Z">
              <w:r w:rsidR="00E357F8">
                <w:rPr>
                  <w:rFonts w:eastAsia="Trebuchet MS" w:cs="Trebuchet MS"/>
                  <w:b w:val="0"/>
                  <w:bCs w:val="0"/>
                  <w:sz w:val="20"/>
                </w:rPr>
                <w:t xml:space="preserve"> evaluate estimates being </w:t>
              </w:r>
            </w:ins>
            <w:ins w:id="154" w:author="Tanya Spano" w:date="2018-03-04T17:15:00Z">
              <w:r w:rsidR="00E357F8">
                <w:rPr>
                  <w:rFonts w:eastAsia="Trebuchet MS" w:cs="Trebuchet MS"/>
                  <w:b w:val="0"/>
                  <w:bCs w:val="0"/>
                  <w:sz w:val="20"/>
                </w:rPr>
                <w:t>generated</w:t>
              </w:r>
            </w:ins>
            <w:ins w:id="155" w:author="Tanya Spano" w:date="2018-03-04T17:14:00Z">
              <w:r w:rsidR="00E357F8">
                <w:rPr>
                  <w:rFonts w:eastAsia="Trebuchet MS" w:cs="Trebuchet MS"/>
                  <w:b w:val="0"/>
                  <w:bCs w:val="0"/>
                  <w:sz w:val="20"/>
                </w:rPr>
                <w:t xml:space="preserve"> by </w:t>
              </w:r>
            </w:ins>
            <w:ins w:id="156" w:author="Tanya Spano" w:date="2018-03-04T17:15:00Z">
              <w:r w:rsidR="00E357F8">
                <w:rPr>
                  <w:rFonts w:eastAsia="Trebuchet MS" w:cs="Trebuchet MS"/>
                  <w:b w:val="0"/>
                  <w:bCs w:val="0"/>
                  <w:sz w:val="20"/>
                </w:rPr>
                <w:t>the CBP.</w:t>
              </w:r>
            </w:ins>
            <w:ins w:id="157" w:author="Tanya Spano" w:date="2018-03-04T17:13:00Z">
              <w:r w:rsidR="00095D3B">
                <w:rPr>
                  <w:rFonts w:eastAsia="Trebuchet MS" w:cs="Trebuchet MS"/>
                  <w:b w:val="0"/>
                  <w:bCs w:val="0"/>
                  <w:sz w:val="20"/>
                </w:rPr>
                <w:t xml:space="preserve"> </w:t>
              </w:r>
            </w:ins>
          </w:p>
          <w:p w14:paraId="00BA6776" w14:textId="7BD120BC" w:rsidR="005F7975" w:rsidDel="00E357F8" w:rsidRDefault="005F7975" w:rsidP="00263358">
            <w:pPr>
              <w:jc w:val="both"/>
              <w:rPr>
                <w:del w:id="158" w:author="Tanya Spano" w:date="2018-03-04T17:15:00Z"/>
                <w:rFonts w:eastAsia="Trebuchet MS" w:cs="Trebuchet MS"/>
                <w:b w:val="0"/>
                <w:bCs w:val="0"/>
                <w:sz w:val="20"/>
              </w:rPr>
            </w:pPr>
          </w:p>
          <w:p w14:paraId="7F830CBE" w14:textId="77777777" w:rsidR="005F7975" w:rsidRPr="005F7975" w:rsidRDefault="005F7975" w:rsidP="00263358">
            <w:pPr>
              <w:jc w:val="both"/>
              <w:rPr>
                <w:rFonts w:eastAsia="Trebuchet MS" w:cs="Trebuchet MS"/>
                <w:sz w:val="20"/>
                <w:u w:val="single"/>
              </w:rPr>
            </w:pPr>
          </w:p>
          <w:p w14:paraId="402FB597" w14:textId="5B469537" w:rsidR="005F7975" w:rsidRDefault="005F7975" w:rsidP="00263358">
            <w:pPr>
              <w:jc w:val="both"/>
              <w:rPr>
                <w:rFonts w:eastAsia="Trebuchet MS" w:cs="Trebuchet MS"/>
                <w:b w:val="0"/>
                <w:bCs w:val="0"/>
                <w:sz w:val="20"/>
              </w:rPr>
            </w:pPr>
            <w:r w:rsidRPr="005F7975">
              <w:rPr>
                <w:rFonts w:eastAsia="Trebuchet MS" w:cs="Trebuchet MS"/>
                <w:sz w:val="20"/>
                <w:u w:val="single"/>
              </w:rPr>
              <w:t>BPSA</w:t>
            </w:r>
            <w:ins w:id="159" w:author="Tanya Spano" w:date="2018-03-04T17:17:00Z">
              <w:r w:rsidR="00E357F8">
                <w:rPr>
                  <w:rFonts w:eastAsia="Trebuchet MS" w:cs="Trebuchet MS"/>
                  <w:sz w:val="20"/>
                  <w:u w:val="single"/>
                </w:rPr>
                <w:t xml:space="preserve"> Wastewater Flow Projection</w:t>
              </w:r>
            </w:ins>
            <w:r w:rsidRPr="005F7975">
              <w:rPr>
                <w:rFonts w:eastAsia="Trebuchet MS" w:cs="Trebuchet MS"/>
                <w:sz w:val="20"/>
                <w:u w:val="single"/>
              </w:rPr>
              <w:t xml:space="preserve"> Methodology Work</w:t>
            </w:r>
            <w:del w:id="160" w:author="Tanya Spano" w:date="2018-03-04T17:17:00Z">
              <w:r w:rsidRPr="005F7975" w:rsidDel="00E357F8">
                <w:rPr>
                  <w:rFonts w:eastAsia="Trebuchet MS" w:cs="Trebuchet MS"/>
                  <w:sz w:val="20"/>
                  <w:u w:val="single"/>
                </w:rPr>
                <w:delText xml:space="preserve"> – </w:delText>
              </w:r>
              <w:commentRangeStart w:id="161"/>
              <w:r w:rsidRPr="005F7975" w:rsidDel="00E357F8">
                <w:rPr>
                  <w:rFonts w:eastAsia="Trebuchet MS" w:cs="Trebuchet MS"/>
                  <w:sz w:val="20"/>
                  <w:u w:val="single"/>
                </w:rPr>
                <w:delText>Update</w:delText>
              </w:r>
            </w:del>
            <w:commentRangeEnd w:id="161"/>
            <w:r w:rsidR="00E357F8">
              <w:rPr>
                <w:rStyle w:val="CommentReference"/>
                <w:b w:val="0"/>
                <w:bCs w:val="0"/>
              </w:rPr>
              <w:commentReference w:id="161"/>
            </w:r>
          </w:p>
          <w:p w14:paraId="40DCE91C" w14:textId="3C750690" w:rsidR="005F7975" w:rsidRDefault="00E357F8" w:rsidP="00263358">
            <w:pPr>
              <w:jc w:val="both"/>
              <w:rPr>
                <w:ins w:id="162" w:author="Tanya Spano" w:date="2018-03-04T17:16:00Z"/>
                <w:rFonts w:eastAsia="Trebuchet MS" w:cs="Trebuchet MS"/>
                <w:b w:val="0"/>
                <w:bCs w:val="0"/>
                <w:sz w:val="20"/>
              </w:rPr>
            </w:pPr>
            <w:ins w:id="163" w:author="Tanya Spano" w:date="2018-03-04T17:17:00Z">
              <w:r>
                <w:rPr>
                  <w:rFonts w:eastAsia="Trebuchet MS" w:cs="Trebuchet MS"/>
                  <w:b w:val="0"/>
                  <w:bCs w:val="0"/>
                  <w:sz w:val="20"/>
                </w:rPr>
                <w:t xml:space="preserve">As part of its support to the IMA Parties, COG is working with the </w:t>
              </w:r>
            </w:ins>
            <w:ins w:id="164" w:author="Tanya Spano" w:date="2018-03-04T17:18:00Z">
              <w:r>
                <w:rPr>
                  <w:rFonts w:eastAsia="Trebuchet MS" w:cs="Trebuchet MS"/>
                  <w:b w:val="0"/>
                  <w:bCs w:val="0"/>
                  <w:sz w:val="20"/>
                </w:rPr>
                <w:t xml:space="preserve">BPSA operating agencies </w:t>
              </w:r>
            </w:ins>
            <w:del w:id="165" w:author="Tanya Spano" w:date="2018-03-04T17:18:00Z">
              <w:r w:rsidR="005F7975" w:rsidDel="00E357F8">
                <w:rPr>
                  <w:rFonts w:eastAsia="Trebuchet MS" w:cs="Trebuchet MS"/>
                  <w:b w:val="0"/>
                  <w:bCs w:val="0"/>
                  <w:sz w:val="20"/>
                </w:rPr>
                <w:delText xml:space="preserve">COG </w:delText>
              </w:r>
              <w:commentRangeStart w:id="166"/>
              <w:r w:rsidR="005F7975" w:rsidDel="00E357F8">
                <w:rPr>
                  <w:rFonts w:eastAsia="Trebuchet MS" w:cs="Trebuchet MS"/>
                  <w:b w:val="0"/>
                  <w:bCs w:val="0"/>
                  <w:sz w:val="20"/>
                </w:rPr>
                <w:delText>jurisdictions</w:delText>
              </w:r>
            </w:del>
            <w:commentRangeEnd w:id="166"/>
            <w:r>
              <w:rPr>
                <w:rStyle w:val="CommentReference"/>
                <w:b w:val="0"/>
                <w:bCs w:val="0"/>
              </w:rPr>
              <w:commentReference w:id="166"/>
            </w:r>
            <w:del w:id="167" w:author="Tanya Spano" w:date="2018-03-04T17:18:00Z">
              <w:r w:rsidR="005F7975" w:rsidDel="00E357F8">
                <w:rPr>
                  <w:rFonts w:eastAsia="Trebuchet MS" w:cs="Trebuchet MS"/>
                  <w:b w:val="0"/>
                  <w:bCs w:val="0"/>
                  <w:sz w:val="20"/>
                </w:rPr>
                <w:delText xml:space="preserve"> </w:delText>
              </w:r>
            </w:del>
            <w:r w:rsidR="005F7975">
              <w:rPr>
                <w:rFonts w:eastAsia="Trebuchet MS" w:cs="Trebuchet MS"/>
                <w:b w:val="0"/>
                <w:bCs w:val="0"/>
                <w:sz w:val="20"/>
              </w:rPr>
              <w:t xml:space="preserve">(DC Water, WSSC, &amp; Fairfax) </w:t>
            </w:r>
            <w:ins w:id="168" w:author="Tanya Spano" w:date="2018-03-04T17:18:00Z">
              <w:r>
                <w:rPr>
                  <w:rFonts w:eastAsia="Trebuchet MS" w:cs="Trebuchet MS"/>
                  <w:b w:val="0"/>
                  <w:bCs w:val="0"/>
                  <w:sz w:val="20"/>
                </w:rPr>
                <w:t xml:space="preserve">to review </w:t>
              </w:r>
            </w:ins>
            <w:ins w:id="169" w:author="Tanya Spano" w:date="2018-03-04T17:19:00Z">
              <w:r>
                <w:rPr>
                  <w:rFonts w:eastAsia="Trebuchet MS" w:cs="Trebuchet MS"/>
                  <w:b w:val="0"/>
                  <w:bCs w:val="0"/>
                  <w:sz w:val="20"/>
                </w:rPr>
                <w:t xml:space="preserve">current wastewater flow projection methodologies, the impacts of water </w:t>
              </w:r>
            </w:ins>
            <w:ins w:id="170" w:author="Tanya Spano" w:date="2018-03-04T17:20:00Z">
              <w:r>
                <w:rPr>
                  <w:rFonts w:eastAsia="Trebuchet MS" w:cs="Trebuchet MS"/>
                  <w:b w:val="0"/>
                  <w:bCs w:val="0"/>
                  <w:sz w:val="20"/>
                </w:rPr>
                <w:t>conservation</w:t>
              </w:r>
            </w:ins>
            <w:ins w:id="171" w:author="Tanya Spano" w:date="2018-03-04T17:19:00Z">
              <w:r>
                <w:rPr>
                  <w:rFonts w:eastAsia="Trebuchet MS" w:cs="Trebuchet MS"/>
                  <w:b w:val="0"/>
                  <w:bCs w:val="0"/>
                  <w:sz w:val="20"/>
                </w:rPr>
                <w:t xml:space="preserve"> </w:t>
              </w:r>
            </w:ins>
            <w:ins w:id="172" w:author="Tanya Spano" w:date="2018-03-04T17:20:00Z">
              <w:r>
                <w:rPr>
                  <w:rFonts w:eastAsia="Trebuchet MS" w:cs="Trebuchet MS"/>
                  <w:b w:val="0"/>
                  <w:bCs w:val="0"/>
                  <w:sz w:val="20"/>
                </w:rPr>
                <w:t>efforts, changes in inflow/infiltration patterns, and other factor</w:t>
              </w:r>
            </w:ins>
            <w:ins w:id="173" w:author="Tanya Spano" w:date="2018-03-04T17:23:00Z">
              <w:r>
                <w:rPr>
                  <w:rFonts w:eastAsia="Trebuchet MS" w:cs="Trebuchet MS"/>
                  <w:b w:val="0"/>
                  <w:bCs w:val="0"/>
                  <w:sz w:val="20"/>
                </w:rPr>
                <w:t>s</w:t>
              </w:r>
            </w:ins>
            <w:ins w:id="174" w:author="Tanya Spano" w:date="2018-03-04T17:20:00Z">
              <w:r>
                <w:rPr>
                  <w:rFonts w:eastAsia="Trebuchet MS" w:cs="Trebuchet MS"/>
                  <w:b w:val="0"/>
                  <w:bCs w:val="0"/>
                  <w:sz w:val="20"/>
                </w:rPr>
                <w:t xml:space="preserve"> that affect how </w:t>
              </w:r>
            </w:ins>
            <w:ins w:id="175" w:author="Tanya Spano" w:date="2018-03-04T17:21:00Z">
              <w:r>
                <w:rPr>
                  <w:rFonts w:eastAsia="Trebuchet MS" w:cs="Trebuchet MS"/>
                  <w:b w:val="0"/>
                  <w:bCs w:val="0"/>
                  <w:sz w:val="20"/>
                </w:rPr>
                <w:t xml:space="preserve">future </w:t>
              </w:r>
            </w:ins>
            <w:ins w:id="176" w:author="Tanya Spano" w:date="2018-03-04T17:20:00Z">
              <w:r>
                <w:rPr>
                  <w:rFonts w:eastAsia="Trebuchet MS" w:cs="Trebuchet MS"/>
                  <w:b w:val="0"/>
                  <w:bCs w:val="0"/>
                  <w:sz w:val="20"/>
                </w:rPr>
                <w:t>wastewater</w:t>
              </w:r>
            </w:ins>
            <w:ins w:id="177" w:author="Tanya Spano" w:date="2018-03-04T17:21:00Z">
              <w:r>
                <w:rPr>
                  <w:rFonts w:eastAsia="Trebuchet MS" w:cs="Trebuchet MS"/>
                  <w:b w:val="0"/>
                  <w:bCs w:val="0"/>
                  <w:sz w:val="20"/>
                </w:rPr>
                <w:t xml:space="preserve"> flows are projected.</w:t>
              </w:r>
            </w:ins>
            <w:ins w:id="178" w:author="Tanya Spano" w:date="2018-03-04T17:20:00Z">
              <w:r>
                <w:rPr>
                  <w:rFonts w:eastAsia="Trebuchet MS" w:cs="Trebuchet MS"/>
                  <w:b w:val="0"/>
                  <w:bCs w:val="0"/>
                  <w:sz w:val="20"/>
                </w:rPr>
                <w:t xml:space="preserve"> </w:t>
              </w:r>
            </w:ins>
            <w:ins w:id="179" w:author="Tanya Spano" w:date="2018-03-04T17:18:00Z">
              <w:r>
                <w:rPr>
                  <w:rFonts w:eastAsia="Trebuchet MS" w:cs="Trebuchet MS"/>
                  <w:b w:val="0"/>
                  <w:bCs w:val="0"/>
                  <w:sz w:val="20"/>
                </w:rPr>
                <w:t xml:space="preserve"> </w:t>
              </w:r>
            </w:ins>
            <w:del w:id="180" w:author="Tanya Spano" w:date="2018-03-04T17:19:00Z">
              <w:r w:rsidR="005F7975" w:rsidDel="00E357F8">
                <w:rPr>
                  <w:rFonts w:eastAsia="Trebuchet MS" w:cs="Trebuchet MS"/>
                  <w:b w:val="0"/>
                  <w:bCs w:val="0"/>
                  <w:sz w:val="20"/>
                </w:rPr>
                <w:delText>will be providing COG their methodology report to staff members to review internally.</w:delText>
              </w:r>
            </w:del>
            <w:r w:rsidR="005F7975">
              <w:rPr>
                <w:rFonts w:eastAsia="Trebuchet MS" w:cs="Trebuchet MS"/>
                <w:b w:val="0"/>
                <w:bCs w:val="0"/>
                <w:sz w:val="20"/>
              </w:rPr>
              <w:t xml:space="preserve"> </w:t>
            </w:r>
            <w:del w:id="181" w:author="Tanya Spano" w:date="2018-03-04T17:22:00Z">
              <w:r w:rsidR="005F7975" w:rsidDel="00E357F8">
                <w:rPr>
                  <w:rFonts w:eastAsia="Trebuchet MS" w:cs="Trebuchet MS"/>
                  <w:b w:val="0"/>
                  <w:bCs w:val="0"/>
                  <w:sz w:val="20"/>
                </w:rPr>
                <w:delText>Once all three jur</w:delText>
              </w:r>
            </w:del>
            <w:del w:id="182" w:author="Tanya Spano" w:date="2018-03-04T17:23:00Z">
              <w:r w:rsidR="005F7975" w:rsidDel="00E357F8">
                <w:rPr>
                  <w:rFonts w:eastAsia="Trebuchet MS" w:cs="Trebuchet MS"/>
                  <w:b w:val="0"/>
                  <w:bCs w:val="0"/>
                  <w:sz w:val="20"/>
                </w:rPr>
                <w:delText>isdictions have their methodology reports reviewed,</w:delText>
              </w:r>
            </w:del>
            <w:r w:rsidR="005F7975">
              <w:rPr>
                <w:rFonts w:eastAsia="Trebuchet MS" w:cs="Trebuchet MS"/>
                <w:b w:val="0"/>
                <w:bCs w:val="0"/>
                <w:sz w:val="20"/>
              </w:rPr>
              <w:t xml:space="preserve"> </w:t>
            </w:r>
            <w:ins w:id="183" w:author="Tanya Spano" w:date="2018-03-04T17:26:00Z">
              <w:r w:rsidR="008D2C99">
                <w:rPr>
                  <w:rFonts w:eastAsia="Trebuchet MS" w:cs="Trebuchet MS"/>
                  <w:b w:val="0"/>
                  <w:bCs w:val="0"/>
                  <w:sz w:val="20"/>
                </w:rPr>
                <w:t xml:space="preserve">As part of this effort, </w:t>
              </w:r>
            </w:ins>
            <w:r w:rsidR="005F7975">
              <w:rPr>
                <w:rFonts w:eastAsia="Trebuchet MS" w:cs="Trebuchet MS"/>
                <w:b w:val="0"/>
                <w:bCs w:val="0"/>
                <w:sz w:val="20"/>
              </w:rPr>
              <w:t xml:space="preserve">COG staff </w:t>
            </w:r>
            <w:ins w:id="184" w:author="Tanya Spano" w:date="2018-03-04T17:27:00Z">
              <w:r w:rsidR="008D2C99">
                <w:rPr>
                  <w:rFonts w:eastAsia="Trebuchet MS" w:cs="Trebuchet MS"/>
                  <w:b w:val="0"/>
                  <w:bCs w:val="0"/>
                  <w:sz w:val="20"/>
                </w:rPr>
                <w:t xml:space="preserve">will also reach out to other </w:t>
              </w:r>
            </w:ins>
            <w:ins w:id="185" w:author="Tanya Spano" w:date="2018-03-04T17:31:00Z">
              <w:del w:id="186" w:author="Nasser Ameen" w:date="2018-03-08T15:54:00Z">
                <w:r w:rsidR="008D2C99" w:rsidDel="00403DE7">
                  <w:rPr>
                    <w:rFonts w:eastAsia="Trebuchet MS" w:cs="Trebuchet MS"/>
                    <w:b w:val="0"/>
                    <w:bCs w:val="0"/>
                    <w:sz w:val="20"/>
                  </w:rPr>
                  <w:delText>jurisdicitions</w:delText>
                </w:r>
              </w:del>
            </w:ins>
            <w:ins w:id="187" w:author="Nasser Ameen" w:date="2018-03-08T15:54:00Z">
              <w:r w:rsidR="00403DE7">
                <w:rPr>
                  <w:rFonts w:eastAsia="Trebuchet MS" w:cs="Trebuchet MS"/>
                  <w:b w:val="0"/>
                  <w:bCs w:val="0"/>
                  <w:sz w:val="20"/>
                </w:rPr>
                <w:t>jurisdictions</w:t>
              </w:r>
            </w:ins>
            <w:ins w:id="188" w:author="Tanya Spano" w:date="2018-03-04T17:31:00Z">
              <w:r w:rsidR="008D2C99">
                <w:rPr>
                  <w:rFonts w:eastAsia="Trebuchet MS" w:cs="Trebuchet MS"/>
                  <w:b w:val="0"/>
                  <w:bCs w:val="0"/>
                  <w:sz w:val="20"/>
                </w:rPr>
                <w:t>/</w:t>
              </w:r>
            </w:ins>
            <w:ins w:id="189" w:author="Tanya Spano" w:date="2018-03-04T17:27:00Z">
              <w:r w:rsidR="008D2C99">
                <w:rPr>
                  <w:rFonts w:eastAsia="Trebuchet MS" w:cs="Trebuchet MS"/>
                  <w:b w:val="0"/>
                  <w:bCs w:val="0"/>
                  <w:sz w:val="20"/>
                </w:rPr>
                <w:t xml:space="preserve">agencies for their methodologies; and then </w:t>
              </w:r>
            </w:ins>
            <w:r w:rsidR="005F7975">
              <w:rPr>
                <w:rFonts w:eastAsia="Trebuchet MS" w:cs="Trebuchet MS"/>
                <w:b w:val="0"/>
                <w:bCs w:val="0"/>
                <w:sz w:val="20"/>
              </w:rPr>
              <w:t xml:space="preserve">will </w:t>
            </w:r>
            <w:ins w:id="190" w:author="Tanya Spano" w:date="2018-03-04T17:27:00Z">
              <w:r w:rsidR="008D2C99">
                <w:rPr>
                  <w:rFonts w:eastAsia="Trebuchet MS" w:cs="Trebuchet MS"/>
                  <w:b w:val="0"/>
                  <w:bCs w:val="0"/>
                  <w:sz w:val="20"/>
                </w:rPr>
                <w:t xml:space="preserve">use </w:t>
              </w:r>
            </w:ins>
            <w:ins w:id="191" w:author="Tanya Spano" w:date="2018-03-04T17:31:00Z">
              <w:r w:rsidR="008D2C99">
                <w:rPr>
                  <w:rFonts w:eastAsia="Trebuchet MS" w:cs="Trebuchet MS"/>
                  <w:b w:val="0"/>
                  <w:bCs w:val="0"/>
                  <w:sz w:val="20"/>
                </w:rPr>
                <w:t xml:space="preserve">all of </w:t>
              </w:r>
            </w:ins>
            <w:ins w:id="192" w:author="Tanya Spano" w:date="2018-03-04T17:27:00Z">
              <w:r w:rsidR="008D2C99">
                <w:rPr>
                  <w:rFonts w:eastAsia="Trebuchet MS" w:cs="Trebuchet MS"/>
                  <w:b w:val="0"/>
                  <w:bCs w:val="0"/>
                  <w:sz w:val="20"/>
                </w:rPr>
                <w:t xml:space="preserve">that information to </w:t>
              </w:r>
            </w:ins>
            <w:del w:id="193" w:author="Tanya Spano" w:date="2018-03-04T17:27:00Z">
              <w:r w:rsidR="005F7975" w:rsidDel="008D2C99">
                <w:rPr>
                  <w:rFonts w:eastAsia="Trebuchet MS" w:cs="Trebuchet MS"/>
                  <w:b w:val="0"/>
                  <w:bCs w:val="0"/>
                  <w:sz w:val="20"/>
                </w:rPr>
                <w:delText xml:space="preserve">then </w:delText>
              </w:r>
            </w:del>
            <w:r w:rsidR="005F7975">
              <w:rPr>
                <w:rFonts w:eastAsia="Trebuchet MS" w:cs="Trebuchet MS"/>
                <w:b w:val="0"/>
                <w:bCs w:val="0"/>
                <w:sz w:val="20"/>
              </w:rPr>
              <w:t>generate a</w:t>
            </w:r>
            <w:del w:id="194" w:author="Tanya Spano" w:date="2018-03-04T17:28:00Z">
              <w:r w:rsidR="005F7975" w:rsidDel="008D2C99">
                <w:rPr>
                  <w:rFonts w:eastAsia="Trebuchet MS" w:cs="Trebuchet MS"/>
                  <w:b w:val="0"/>
                  <w:bCs w:val="0"/>
                  <w:sz w:val="20"/>
                </w:rPr>
                <w:delText>n</w:delText>
              </w:r>
            </w:del>
            <w:ins w:id="195" w:author="Tanya Spano" w:date="2018-03-04T17:28:00Z">
              <w:r w:rsidR="008D2C99">
                <w:rPr>
                  <w:rFonts w:eastAsia="Trebuchet MS" w:cs="Trebuchet MS"/>
                  <w:b w:val="0"/>
                  <w:bCs w:val="0"/>
                  <w:sz w:val="20"/>
                </w:rPr>
                <w:t xml:space="preserve"> scope of work</w:t>
              </w:r>
            </w:ins>
            <w:ins w:id="196" w:author="Tanya Spano" w:date="2018-03-04T17:29:00Z">
              <w:r w:rsidR="008D2C99">
                <w:rPr>
                  <w:rFonts w:eastAsia="Trebuchet MS" w:cs="Trebuchet MS"/>
                  <w:b w:val="0"/>
                  <w:bCs w:val="0"/>
                  <w:sz w:val="20"/>
                </w:rPr>
                <w:t xml:space="preserve"> for a consultant to conduct more detailed analysis.</w:t>
              </w:r>
            </w:ins>
            <w:ins w:id="197" w:author="Tanya Spano" w:date="2018-03-04T17:28:00Z">
              <w:r w:rsidR="008D2C99">
                <w:rPr>
                  <w:rFonts w:eastAsia="Trebuchet MS" w:cs="Trebuchet MS"/>
                  <w:b w:val="0"/>
                  <w:bCs w:val="0"/>
                  <w:sz w:val="20"/>
                </w:rPr>
                <w:t xml:space="preserve"> </w:t>
              </w:r>
            </w:ins>
            <w:del w:id="198" w:author="Tanya Spano" w:date="2018-03-04T17:28:00Z">
              <w:r w:rsidR="005F7975" w:rsidDel="008D2C99">
                <w:rPr>
                  <w:rFonts w:eastAsia="Trebuchet MS" w:cs="Trebuchet MS"/>
                  <w:b w:val="0"/>
                  <w:bCs w:val="0"/>
                  <w:sz w:val="20"/>
                </w:rPr>
                <w:delText xml:space="preserve"> SOW to be presented to the Tech-Sc and IMA-RC in </w:delText>
              </w:r>
            </w:del>
            <w:del w:id="199" w:author="Tanya Spano" w:date="2018-03-04T17:29:00Z">
              <w:r w:rsidR="005F7975" w:rsidDel="008D2C99">
                <w:rPr>
                  <w:rFonts w:eastAsia="Trebuchet MS" w:cs="Trebuchet MS"/>
                  <w:b w:val="0"/>
                  <w:bCs w:val="0"/>
                  <w:sz w:val="20"/>
                </w:rPr>
                <w:delText>April/May.</w:delText>
              </w:r>
            </w:del>
            <w:r w:rsidR="005F7975">
              <w:rPr>
                <w:rFonts w:eastAsia="Trebuchet MS" w:cs="Trebuchet MS"/>
                <w:b w:val="0"/>
                <w:bCs w:val="0"/>
                <w:sz w:val="20"/>
              </w:rPr>
              <w:t xml:space="preserve"> COG </w:t>
            </w:r>
            <w:ins w:id="200" w:author="Tanya Spano" w:date="2018-03-04T17:29:00Z">
              <w:r w:rsidR="008D2C99">
                <w:rPr>
                  <w:rFonts w:eastAsia="Trebuchet MS" w:cs="Trebuchet MS"/>
                  <w:b w:val="0"/>
                  <w:bCs w:val="0"/>
                  <w:sz w:val="20"/>
                </w:rPr>
                <w:t xml:space="preserve">anticipates </w:t>
              </w:r>
            </w:ins>
            <w:del w:id="201" w:author="Tanya Spano" w:date="2018-03-04T17:29:00Z">
              <w:r w:rsidR="005F7975" w:rsidDel="008D2C99">
                <w:rPr>
                  <w:rFonts w:eastAsia="Trebuchet MS" w:cs="Trebuchet MS"/>
                  <w:b w:val="0"/>
                  <w:bCs w:val="0"/>
                  <w:sz w:val="20"/>
                </w:rPr>
                <w:delText>will then plan to have the</w:delText>
              </w:r>
            </w:del>
            <w:ins w:id="202" w:author="Tanya Spano" w:date="2018-03-04T17:29:00Z">
              <w:r w:rsidR="008D2C99">
                <w:rPr>
                  <w:rFonts w:eastAsia="Trebuchet MS" w:cs="Trebuchet MS"/>
                  <w:b w:val="0"/>
                  <w:bCs w:val="0"/>
                  <w:sz w:val="20"/>
                </w:rPr>
                <w:t xml:space="preserve">having a </w:t>
              </w:r>
            </w:ins>
            <w:del w:id="203" w:author="Tanya Spano" w:date="2018-03-04T17:29:00Z">
              <w:r w:rsidR="005F7975" w:rsidDel="008D2C99">
                <w:rPr>
                  <w:rFonts w:eastAsia="Trebuchet MS" w:cs="Trebuchet MS"/>
                  <w:b w:val="0"/>
                  <w:bCs w:val="0"/>
                  <w:sz w:val="20"/>
                </w:rPr>
                <w:delText xml:space="preserve"> </w:delText>
              </w:r>
            </w:del>
            <w:r w:rsidR="005F7975">
              <w:rPr>
                <w:rFonts w:eastAsia="Trebuchet MS" w:cs="Trebuchet MS"/>
                <w:b w:val="0"/>
                <w:bCs w:val="0"/>
                <w:sz w:val="20"/>
              </w:rPr>
              <w:t xml:space="preserve">contract for the BPSA methodology update </w:t>
            </w:r>
            <w:ins w:id="204" w:author="Tanya Spano" w:date="2018-03-04T17:30:00Z">
              <w:r w:rsidR="008D2C99">
                <w:rPr>
                  <w:rFonts w:eastAsia="Trebuchet MS" w:cs="Trebuchet MS"/>
                  <w:b w:val="0"/>
                  <w:bCs w:val="0"/>
                  <w:sz w:val="20"/>
                </w:rPr>
                <w:t xml:space="preserve">work in place by the summer </w:t>
              </w:r>
            </w:ins>
            <w:del w:id="205" w:author="Tanya Spano" w:date="2018-03-04T17:30:00Z">
              <w:r w:rsidR="005F7975" w:rsidDel="008D2C99">
                <w:rPr>
                  <w:rFonts w:eastAsia="Trebuchet MS" w:cs="Trebuchet MS"/>
                  <w:b w:val="0"/>
                  <w:bCs w:val="0"/>
                  <w:sz w:val="20"/>
                </w:rPr>
                <w:delText xml:space="preserve">initiated by June </w:delText>
              </w:r>
            </w:del>
            <w:r w:rsidR="005F7975">
              <w:rPr>
                <w:rFonts w:eastAsia="Trebuchet MS" w:cs="Trebuchet MS"/>
                <w:b w:val="0"/>
                <w:bCs w:val="0"/>
                <w:sz w:val="20"/>
              </w:rPr>
              <w:t>of 2018.</w:t>
            </w:r>
            <w:ins w:id="206" w:author="Tanya Spano" w:date="2018-03-04T17:31:00Z">
              <w:r w:rsidR="008D2C99">
                <w:rPr>
                  <w:rFonts w:eastAsia="Trebuchet MS" w:cs="Trebuchet MS"/>
                  <w:b w:val="0"/>
                  <w:bCs w:val="0"/>
                  <w:sz w:val="20"/>
                </w:rPr>
                <w:t xml:space="preserve">  The results of this work are expected to update the </w:t>
              </w:r>
            </w:ins>
            <w:ins w:id="207" w:author="Tanya Spano" w:date="2018-03-04T17:33:00Z">
              <w:r w:rsidR="008D2C99">
                <w:rPr>
                  <w:rFonts w:eastAsia="Trebuchet MS" w:cs="Trebuchet MS"/>
                  <w:b w:val="0"/>
                  <w:bCs w:val="0"/>
                  <w:sz w:val="20"/>
                </w:rPr>
                <w:t>‘</w:t>
              </w:r>
            </w:ins>
            <w:ins w:id="208" w:author="Tanya Spano" w:date="2018-03-04T17:32:00Z">
              <w:r w:rsidR="008D2C99">
                <w:rPr>
                  <w:rFonts w:eastAsia="Trebuchet MS" w:cs="Trebuchet MS"/>
                  <w:b w:val="0"/>
                  <w:bCs w:val="0"/>
                  <w:sz w:val="20"/>
                </w:rPr>
                <w:t xml:space="preserve">regional </w:t>
              </w:r>
            </w:ins>
            <w:ins w:id="209" w:author="Tanya Spano" w:date="2018-03-04T17:31:00Z">
              <w:r w:rsidR="008D2C99">
                <w:rPr>
                  <w:rFonts w:eastAsia="Trebuchet MS" w:cs="Trebuchet MS"/>
                  <w:b w:val="0"/>
                  <w:bCs w:val="0"/>
                  <w:sz w:val="20"/>
                </w:rPr>
                <w:t>method</w:t>
              </w:r>
            </w:ins>
            <w:ins w:id="210" w:author="Tanya Spano" w:date="2018-03-04T17:33:00Z">
              <w:r w:rsidR="008D2C99">
                <w:rPr>
                  <w:rFonts w:eastAsia="Trebuchet MS" w:cs="Trebuchet MS"/>
                  <w:b w:val="0"/>
                  <w:bCs w:val="0"/>
                  <w:sz w:val="20"/>
                </w:rPr>
                <w:t>’</w:t>
              </w:r>
            </w:ins>
            <w:ins w:id="211" w:author="Tanya Spano" w:date="2018-03-04T17:31:00Z">
              <w:r w:rsidR="008D2C99">
                <w:rPr>
                  <w:rFonts w:eastAsia="Trebuchet MS" w:cs="Trebuchet MS"/>
                  <w:b w:val="0"/>
                  <w:bCs w:val="0"/>
                  <w:sz w:val="20"/>
                </w:rPr>
                <w:t xml:space="preserve"> used for the BPSA </w:t>
              </w:r>
            </w:ins>
            <w:ins w:id="212" w:author="Tanya Spano" w:date="2018-03-04T17:32:00Z">
              <w:r w:rsidR="008D2C99">
                <w:rPr>
                  <w:rFonts w:eastAsia="Trebuchet MS" w:cs="Trebuchet MS"/>
                  <w:b w:val="0"/>
                  <w:bCs w:val="0"/>
                  <w:sz w:val="20"/>
                </w:rPr>
                <w:t xml:space="preserve">as well as for </w:t>
              </w:r>
            </w:ins>
            <w:ins w:id="213" w:author="Tanya Spano" w:date="2018-03-04T17:31:00Z">
              <w:r w:rsidR="008D2C99">
                <w:rPr>
                  <w:rFonts w:eastAsia="Trebuchet MS" w:cs="Trebuchet MS"/>
                  <w:b w:val="0"/>
                  <w:bCs w:val="0"/>
                  <w:sz w:val="20"/>
                </w:rPr>
                <w:t>the rest of the COG region.</w:t>
              </w:r>
            </w:ins>
          </w:p>
          <w:p w14:paraId="3992A5D9" w14:textId="5E74C600" w:rsidR="00E357F8" w:rsidRPr="000B37E1" w:rsidRDefault="00E357F8" w:rsidP="00263358">
            <w:pPr>
              <w:jc w:val="both"/>
              <w:rPr>
                <w:rFonts w:eastAsia="Trebuchet MS" w:cs="Trebuchet MS"/>
                <w:b w:val="0"/>
                <w:bCs w:val="0"/>
                <w:sz w:val="20"/>
              </w:rPr>
            </w:pPr>
          </w:p>
        </w:tc>
        <w:tc>
          <w:tcPr>
            <w:tcW w:w="2473" w:type="dxa"/>
            <w:gridSpan w:val="2"/>
            <w:shd w:val="clear" w:color="auto" w:fill="auto"/>
          </w:tcPr>
          <w:p w14:paraId="49F1360C" w14:textId="77777777" w:rsidR="00F06FF9" w:rsidRDefault="00F06FF9" w:rsidP="00743D84">
            <w:pPr>
              <w:cnfStyle w:val="000000000000" w:firstRow="0" w:lastRow="0" w:firstColumn="0" w:lastColumn="0" w:oddVBand="0" w:evenVBand="0" w:oddHBand="0" w:evenHBand="0" w:firstRowFirstColumn="0" w:firstRowLastColumn="0" w:lastRowFirstColumn="0" w:lastRowLastColumn="0"/>
              <w:rPr>
                <w:sz w:val="20"/>
              </w:rPr>
            </w:pPr>
          </w:p>
          <w:p w14:paraId="7F5407EE" w14:textId="6D5F989C" w:rsidR="00F06FF9" w:rsidRPr="005F7975" w:rsidDel="00AC2267" w:rsidRDefault="00F06FF9" w:rsidP="00AC2267">
            <w:pPr>
              <w:cnfStyle w:val="000000000000" w:firstRow="0" w:lastRow="0" w:firstColumn="0" w:lastColumn="0" w:oddVBand="0" w:evenVBand="0" w:oddHBand="0" w:evenHBand="0" w:firstRowFirstColumn="0" w:firstRowLastColumn="0" w:lastRowFirstColumn="0" w:lastRowLastColumn="0"/>
              <w:rPr>
                <w:del w:id="214" w:author="Tanya Spano" w:date="2018-03-02T14:03:00Z"/>
                <w:color w:val="0000FF"/>
                <w:sz w:val="20"/>
                <w:u w:val="single"/>
              </w:rPr>
            </w:pPr>
            <w:r>
              <w:rPr>
                <w:sz w:val="20"/>
              </w:rPr>
              <w:br/>
            </w:r>
            <w:del w:id="215" w:author="Tanya Spano" w:date="2018-03-02T14:03:00Z">
              <w:r w:rsidRPr="001A3EC8" w:rsidDel="00AC2267">
                <w:rPr>
                  <w:rFonts w:eastAsia="Trebuchet MS" w:cs="Trebuchet MS"/>
                  <w:sz w:val="20"/>
                </w:rPr>
                <w:delText xml:space="preserve">Tanya Spano </w:delText>
              </w:r>
            </w:del>
          </w:p>
          <w:p w14:paraId="55C14300" w14:textId="622E9D88" w:rsidR="00F06FF9" w:rsidRDefault="00F06FF9" w:rsidP="00AC2267">
            <w:pPr>
              <w:cnfStyle w:val="000000000000" w:firstRow="0" w:lastRow="0" w:firstColumn="0" w:lastColumn="0" w:oddVBand="0" w:evenVBand="0" w:oddHBand="0" w:evenHBand="0" w:firstRowFirstColumn="0" w:firstRowLastColumn="0" w:lastRowFirstColumn="0" w:lastRowLastColumn="0"/>
              <w:rPr>
                <w:rStyle w:val="Hyperlink"/>
                <w:rFonts w:eastAsia="Trebuchet MS" w:cs="Trebuchet MS"/>
                <w:sz w:val="20"/>
              </w:rPr>
            </w:pPr>
            <w:del w:id="216" w:author="Tanya Spano" w:date="2018-03-02T14:03:00Z">
              <w:r w:rsidRPr="001A3EC8" w:rsidDel="00AC2267">
                <w:rPr>
                  <w:rFonts w:eastAsia="Trebuchet MS" w:cs="Trebuchet MS"/>
                  <w:sz w:val="20"/>
                </w:rPr>
                <w:delText xml:space="preserve">(202) 962-3776  </w:delText>
              </w:r>
              <w:r w:rsidR="00E96C4B" w:rsidDel="00AC2267">
                <w:fldChar w:fldCharType="begin"/>
              </w:r>
              <w:r w:rsidR="00E96C4B" w:rsidDel="00AC2267">
                <w:delInstrText xml:space="preserve"> HYPERLINK "mailto:tspano@mwcog.org" </w:delInstrText>
              </w:r>
              <w:r w:rsidR="00E96C4B" w:rsidDel="00AC2267">
                <w:fldChar w:fldCharType="separate"/>
              </w:r>
              <w:r w:rsidRPr="00C63C02" w:rsidDel="00AC2267">
                <w:rPr>
                  <w:rStyle w:val="Hyperlink"/>
                  <w:rFonts w:eastAsia="Trebuchet MS" w:cs="Trebuchet MS"/>
                  <w:sz w:val="20"/>
                </w:rPr>
                <w:delText>tspano@mwcog.org</w:delText>
              </w:r>
              <w:r w:rsidR="00E96C4B" w:rsidDel="00AC2267">
                <w:rPr>
                  <w:rStyle w:val="Hyperlink"/>
                  <w:rFonts w:eastAsia="Trebuchet MS" w:cs="Trebuchet MS"/>
                  <w:sz w:val="20"/>
                </w:rPr>
                <w:fldChar w:fldCharType="end"/>
              </w:r>
            </w:del>
          </w:p>
          <w:p w14:paraId="7F25DA41" w14:textId="77777777" w:rsidR="00AC2267" w:rsidRDefault="00AC2267" w:rsidP="00AC2267">
            <w:pPr>
              <w:cnfStyle w:val="000000000000" w:firstRow="0" w:lastRow="0" w:firstColumn="0" w:lastColumn="0" w:oddVBand="0" w:evenVBand="0" w:oddHBand="0" w:evenHBand="0" w:firstRowFirstColumn="0" w:firstRowLastColumn="0" w:lastRowFirstColumn="0" w:lastRowLastColumn="0"/>
              <w:rPr>
                <w:ins w:id="217" w:author="Tanya Spano" w:date="2018-03-02T14:03:00Z"/>
                <w:rStyle w:val="Hyperlink"/>
                <w:rFonts w:eastAsia="Trebuchet MS" w:cs="Trebuchet MS"/>
                <w:sz w:val="20"/>
              </w:rPr>
            </w:pPr>
            <w:ins w:id="218" w:author="Tanya Spano" w:date="2018-03-02T14:03:00Z">
              <w:r>
                <w:rPr>
                  <w:rStyle w:val="Hyperlink"/>
                  <w:rFonts w:eastAsia="Trebuchet MS" w:cs="Trebuchet MS"/>
                  <w:sz w:val="20"/>
                </w:rPr>
                <w:t>Nasser Ameen</w:t>
              </w:r>
            </w:ins>
          </w:p>
          <w:p w14:paraId="6A32F223" w14:textId="77777777" w:rsidR="00AC2267" w:rsidRDefault="00AC2267" w:rsidP="00AC2267">
            <w:pPr>
              <w:cnfStyle w:val="000000000000" w:firstRow="0" w:lastRow="0" w:firstColumn="0" w:lastColumn="0" w:oddVBand="0" w:evenVBand="0" w:oddHBand="0" w:evenHBand="0" w:firstRowFirstColumn="0" w:firstRowLastColumn="0" w:lastRowFirstColumn="0" w:lastRowLastColumn="0"/>
              <w:rPr>
                <w:ins w:id="219" w:author="Tanya Spano" w:date="2018-03-02T14:03:00Z"/>
                <w:rFonts w:eastAsia="Trebuchet MS" w:cs="Trebuchet MS"/>
                <w:sz w:val="20"/>
              </w:rPr>
            </w:pPr>
            <w:ins w:id="220" w:author="Tanya Spano" w:date="2018-03-02T14:03:00Z">
              <w:r>
                <w:rPr>
                  <w:rFonts w:eastAsia="Trebuchet MS" w:cs="Trebuchet MS"/>
                  <w:sz w:val="20"/>
                </w:rPr>
                <w:t>(202) 962-3394</w:t>
              </w:r>
            </w:ins>
          </w:p>
          <w:commentRangeStart w:id="221"/>
          <w:p w14:paraId="7234357B" w14:textId="3F8012BD" w:rsidR="00F06FF9" w:rsidRDefault="00AC2267" w:rsidP="00AC2267">
            <w:pPr>
              <w:cnfStyle w:val="000000000000" w:firstRow="0" w:lastRow="0" w:firstColumn="0" w:lastColumn="0" w:oddVBand="0" w:evenVBand="0" w:oddHBand="0" w:evenHBand="0" w:firstRowFirstColumn="0" w:firstRowLastColumn="0" w:lastRowFirstColumn="0" w:lastRowLastColumn="0"/>
              <w:rPr>
                <w:rStyle w:val="Hyperlink"/>
                <w:rFonts w:eastAsia="Trebuchet MS" w:cs="Trebuchet MS"/>
                <w:sz w:val="20"/>
              </w:rPr>
            </w:pPr>
            <w:ins w:id="222" w:author="Tanya Spano" w:date="2018-03-02T14:03:00Z">
              <w:r>
                <w:fldChar w:fldCharType="begin"/>
              </w:r>
              <w:r>
                <w:instrText xml:space="preserve"> HYPERLINK "mailto:ameen@mwcog.org" </w:instrText>
              </w:r>
              <w:r>
                <w:fldChar w:fldCharType="separate"/>
              </w:r>
              <w:r w:rsidRPr="00F3085F">
                <w:rPr>
                  <w:rStyle w:val="Hyperlink"/>
                  <w:rFonts w:eastAsia="Trebuchet MS" w:cs="Trebuchet MS"/>
                  <w:sz w:val="20"/>
                </w:rPr>
                <w:t>ameen@mwcog.org</w:t>
              </w:r>
              <w:r>
                <w:rPr>
                  <w:rStyle w:val="Hyperlink"/>
                  <w:rFonts w:eastAsia="Trebuchet MS" w:cs="Trebuchet MS"/>
                  <w:sz w:val="20"/>
                </w:rPr>
                <w:fldChar w:fldCharType="end"/>
              </w:r>
              <w:commentRangeEnd w:id="221"/>
              <w:r>
                <w:rPr>
                  <w:rStyle w:val="CommentReference"/>
                </w:rPr>
                <w:commentReference w:id="221"/>
              </w:r>
            </w:ins>
          </w:p>
          <w:p w14:paraId="77BCB5DE" w14:textId="1D99F61E" w:rsidR="00FD5438" w:rsidRDefault="00FD5438" w:rsidP="00743D84">
            <w:pPr>
              <w:cnfStyle w:val="000000000000" w:firstRow="0" w:lastRow="0" w:firstColumn="0" w:lastColumn="0" w:oddVBand="0" w:evenVBand="0" w:oddHBand="0" w:evenHBand="0" w:firstRowFirstColumn="0" w:firstRowLastColumn="0" w:lastRowFirstColumn="0" w:lastRowLastColumn="0"/>
              <w:rPr>
                <w:rStyle w:val="Hyperlink"/>
                <w:rFonts w:eastAsia="Trebuchet MS" w:cs="Trebuchet MS"/>
                <w:sz w:val="20"/>
              </w:rPr>
            </w:pPr>
          </w:p>
          <w:p w14:paraId="3683A91A" w14:textId="73FB19DE" w:rsidR="00FD5438" w:rsidRDefault="00FD5438" w:rsidP="00743D84">
            <w:pPr>
              <w:cnfStyle w:val="000000000000" w:firstRow="0" w:lastRow="0" w:firstColumn="0" w:lastColumn="0" w:oddVBand="0" w:evenVBand="0" w:oddHBand="0" w:evenHBand="0" w:firstRowFirstColumn="0" w:firstRowLastColumn="0" w:lastRowFirstColumn="0" w:lastRowLastColumn="0"/>
              <w:rPr>
                <w:rStyle w:val="Hyperlink"/>
                <w:rFonts w:eastAsia="Trebuchet MS" w:cs="Trebuchet MS"/>
                <w:sz w:val="20"/>
              </w:rPr>
            </w:pPr>
          </w:p>
          <w:p w14:paraId="031C482C" w14:textId="6F097076" w:rsidR="00FD5438" w:rsidRDefault="00FD5438" w:rsidP="00743D84">
            <w:pPr>
              <w:cnfStyle w:val="000000000000" w:firstRow="0" w:lastRow="0" w:firstColumn="0" w:lastColumn="0" w:oddVBand="0" w:evenVBand="0" w:oddHBand="0" w:evenHBand="0" w:firstRowFirstColumn="0" w:firstRowLastColumn="0" w:lastRowFirstColumn="0" w:lastRowLastColumn="0"/>
              <w:rPr>
                <w:rStyle w:val="Hyperlink"/>
                <w:rFonts w:eastAsia="Trebuchet MS" w:cs="Trebuchet MS"/>
                <w:sz w:val="20"/>
              </w:rPr>
            </w:pPr>
          </w:p>
          <w:p w14:paraId="582C4CB7" w14:textId="3687DDF9" w:rsidR="00FD5438" w:rsidRDefault="00FD5438" w:rsidP="00743D84">
            <w:pPr>
              <w:cnfStyle w:val="000000000000" w:firstRow="0" w:lastRow="0" w:firstColumn="0" w:lastColumn="0" w:oddVBand="0" w:evenVBand="0" w:oddHBand="0" w:evenHBand="0" w:firstRowFirstColumn="0" w:firstRowLastColumn="0" w:lastRowFirstColumn="0" w:lastRowLastColumn="0"/>
              <w:rPr>
                <w:rStyle w:val="Hyperlink"/>
                <w:rFonts w:eastAsia="Trebuchet MS" w:cs="Trebuchet MS"/>
                <w:sz w:val="20"/>
              </w:rPr>
            </w:pPr>
          </w:p>
          <w:p w14:paraId="155B7CF7" w14:textId="71D5CB98" w:rsidR="00FD5438" w:rsidRDefault="00FD5438" w:rsidP="00743D84">
            <w:pPr>
              <w:cnfStyle w:val="000000000000" w:firstRow="0" w:lastRow="0" w:firstColumn="0" w:lastColumn="0" w:oddVBand="0" w:evenVBand="0" w:oddHBand="0" w:evenHBand="0" w:firstRowFirstColumn="0" w:firstRowLastColumn="0" w:lastRowFirstColumn="0" w:lastRowLastColumn="0"/>
              <w:rPr>
                <w:rStyle w:val="Hyperlink"/>
                <w:rFonts w:eastAsia="Trebuchet MS" w:cs="Trebuchet MS"/>
                <w:sz w:val="20"/>
              </w:rPr>
            </w:pPr>
          </w:p>
          <w:p w14:paraId="61F34A16" w14:textId="4D6E0D3A" w:rsidR="00FD5438" w:rsidRDefault="00FD5438" w:rsidP="00743D84">
            <w:pPr>
              <w:cnfStyle w:val="000000000000" w:firstRow="0" w:lastRow="0" w:firstColumn="0" w:lastColumn="0" w:oddVBand="0" w:evenVBand="0" w:oddHBand="0" w:evenHBand="0" w:firstRowFirstColumn="0" w:firstRowLastColumn="0" w:lastRowFirstColumn="0" w:lastRowLastColumn="0"/>
              <w:rPr>
                <w:rStyle w:val="Hyperlink"/>
                <w:rFonts w:eastAsia="Trebuchet MS" w:cs="Trebuchet MS"/>
                <w:sz w:val="20"/>
              </w:rPr>
            </w:pPr>
          </w:p>
          <w:p w14:paraId="57F4B1C2" w14:textId="77777777" w:rsidR="00F06FF9" w:rsidRDefault="00F06FF9" w:rsidP="00743D84">
            <w:pPr>
              <w:cnfStyle w:val="000000000000" w:firstRow="0" w:lastRow="0" w:firstColumn="0" w:lastColumn="0" w:oddVBand="0" w:evenVBand="0" w:oddHBand="0" w:evenHBand="0" w:firstRowFirstColumn="0" w:firstRowLastColumn="0" w:lastRowFirstColumn="0" w:lastRowLastColumn="0"/>
              <w:rPr>
                <w:rStyle w:val="Hyperlink"/>
                <w:rFonts w:eastAsia="Trebuchet MS" w:cs="Trebuchet MS"/>
                <w:sz w:val="20"/>
              </w:rPr>
            </w:pPr>
            <w:r>
              <w:rPr>
                <w:rStyle w:val="Hyperlink"/>
                <w:rFonts w:eastAsia="Trebuchet MS" w:cs="Trebuchet MS"/>
                <w:sz w:val="20"/>
              </w:rPr>
              <w:t>Nasser Ameen</w:t>
            </w:r>
          </w:p>
          <w:p w14:paraId="615445E7" w14:textId="77777777" w:rsidR="00F06FF9" w:rsidRDefault="00F06FF9" w:rsidP="00743D84">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r>
              <w:rPr>
                <w:rFonts w:eastAsia="Trebuchet MS" w:cs="Trebuchet MS"/>
                <w:sz w:val="20"/>
              </w:rPr>
              <w:t>(202) 962-3394</w:t>
            </w:r>
          </w:p>
          <w:p w14:paraId="35D45940" w14:textId="160ABE8B" w:rsidR="00F06FF9" w:rsidRPr="005F7975" w:rsidRDefault="00C67A96" w:rsidP="005F7975">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hyperlink r:id="rId17" w:history="1">
              <w:r w:rsidR="00F06FF9" w:rsidRPr="00F3085F">
                <w:rPr>
                  <w:rStyle w:val="Hyperlink"/>
                  <w:rFonts w:eastAsia="Trebuchet MS" w:cs="Trebuchet MS"/>
                  <w:sz w:val="20"/>
                </w:rPr>
                <w:t>ameen@mwcog.org</w:t>
              </w:r>
            </w:hyperlink>
            <w:r w:rsidR="00F06FF9">
              <w:rPr>
                <w:rFonts w:eastAsia="Trebuchet MS" w:cs="Trebuchet MS"/>
                <w:sz w:val="20"/>
              </w:rPr>
              <w:t xml:space="preserve"> </w:t>
            </w:r>
          </w:p>
        </w:tc>
      </w:tr>
    </w:tbl>
    <w:p w14:paraId="3759CF86" w14:textId="77777777" w:rsidR="00EE346D" w:rsidRDefault="00EE346D">
      <w:pPr>
        <w:rPr>
          <w:ins w:id="223" w:author="Nasser Ameen" w:date="2018-03-08T15:58:00Z"/>
          <w:b/>
          <w:bCs/>
        </w:rPr>
      </w:pPr>
    </w:p>
    <w:p w14:paraId="0E9C332A" w14:textId="77777777" w:rsidR="00EE346D" w:rsidRDefault="00EE346D">
      <w:pPr>
        <w:rPr>
          <w:ins w:id="224" w:author="Nasser Ameen" w:date="2018-03-08T15:58:00Z"/>
          <w:b/>
          <w:bCs/>
        </w:rPr>
      </w:pPr>
    </w:p>
    <w:p w14:paraId="190B9A9C" w14:textId="77777777" w:rsidR="00EE346D" w:rsidRDefault="00EE346D">
      <w:pPr>
        <w:rPr>
          <w:ins w:id="225" w:author="Nasser Ameen" w:date="2018-03-08T15:58:00Z"/>
          <w:b/>
          <w:bCs/>
        </w:rPr>
      </w:pPr>
    </w:p>
    <w:p w14:paraId="76B98605" w14:textId="77777777" w:rsidR="00EE346D" w:rsidRDefault="00EE346D">
      <w:pPr>
        <w:rPr>
          <w:ins w:id="226" w:author="Nasser Ameen" w:date="2018-03-08T15:58:00Z"/>
          <w:b/>
          <w:bCs/>
        </w:rPr>
      </w:pPr>
    </w:p>
    <w:p w14:paraId="228F0E4A" w14:textId="77777777" w:rsidR="00EE346D" w:rsidRDefault="00EE346D">
      <w:pPr>
        <w:rPr>
          <w:ins w:id="227" w:author="Nasser Ameen" w:date="2018-03-08T15:58:00Z"/>
          <w:b/>
          <w:bCs/>
        </w:rPr>
      </w:pPr>
    </w:p>
    <w:p w14:paraId="30BB690C" w14:textId="77777777" w:rsidR="00EE346D" w:rsidRDefault="00EE346D">
      <w:pPr>
        <w:rPr>
          <w:ins w:id="228" w:author="Nasser Ameen" w:date="2018-03-08T15:58:00Z"/>
          <w:b/>
          <w:bCs/>
        </w:rPr>
      </w:pPr>
    </w:p>
    <w:p w14:paraId="0F59BBDF" w14:textId="77777777" w:rsidR="00EE346D" w:rsidRDefault="00EE346D">
      <w:pPr>
        <w:rPr>
          <w:ins w:id="229" w:author="Nasser Ameen" w:date="2018-03-08T15:58:00Z"/>
          <w:b/>
          <w:bCs/>
        </w:rPr>
      </w:pPr>
    </w:p>
    <w:p w14:paraId="0747B322" w14:textId="10DD614A" w:rsidR="00E86D3C" w:rsidRDefault="00E86D3C">
      <w:r>
        <w:rPr>
          <w:b/>
          <w:bCs/>
        </w:rPr>
        <w:br w:type="page"/>
      </w:r>
    </w:p>
    <w:tbl>
      <w:tblPr>
        <w:tblStyle w:val="GridTable2-Accent6"/>
        <w:tblpPr w:leftFromText="180" w:rightFromText="180" w:vertAnchor="text" w:horzAnchor="margin" w:tblpY="-1697"/>
        <w:tblW w:w="9540" w:type="dxa"/>
        <w:tblLayout w:type="fixed"/>
        <w:tblLook w:val="04A0" w:firstRow="1" w:lastRow="0" w:firstColumn="1" w:lastColumn="0" w:noHBand="0" w:noVBand="1"/>
      </w:tblPr>
      <w:tblGrid>
        <w:gridCol w:w="18"/>
        <w:gridCol w:w="6912"/>
        <w:gridCol w:w="2473"/>
        <w:gridCol w:w="137"/>
        <w:tblGridChange w:id="230">
          <w:tblGrid>
            <w:gridCol w:w="18"/>
            <w:gridCol w:w="6912"/>
            <w:gridCol w:w="2473"/>
            <w:gridCol w:w="137"/>
          </w:tblGrid>
        </w:tblGridChange>
      </w:tblGrid>
      <w:tr w:rsidR="00743D84" w:rsidRPr="00C72A2A" w14:paraId="2ECBC1D9" w14:textId="77777777" w:rsidTr="00E86D3C">
        <w:trPr>
          <w:gridBefore w:val="1"/>
          <w:gridAfter w:val="1"/>
          <w:cnfStyle w:val="100000000000" w:firstRow="1" w:lastRow="0" w:firstColumn="0" w:lastColumn="0" w:oddVBand="0" w:evenVBand="0" w:oddHBand="0" w:evenHBand="0" w:firstRowFirstColumn="0" w:firstRowLastColumn="0" w:lastRowFirstColumn="0" w:lastRowLastColumn="0"/>
          <w:wBefore w:w="18" w:type="dxa"/>
          <w:wAfter w:w="137" w:type="dxa"/>
          <w:trHeight w:val="147"/>
        </w:trPr>
        <w:tc>
          <w:tcPr>
            <w:cnfStyle w:val="001000000000" w:firstRow="0" w:lastRow="0" w:firstColumn="1" w:lastColumn="0" w:oddVBand="0" w:evenVBand="0" w:oddHBand="0" w:evenHBand="0" w:firstRowFirstColumn="0" w:firstRowLastColumn="0" w:lastRowFirstColumn="0" w:lastRowLastColumn="0"/>
            <w:tcW w:w="6912" w:type="dxa"/>
          </w:tcPr>
          <w:p w14:paraId="0A87AACF" w14:textId="77777777" w:rsidR="00EE346D" w:rsidRDefault="00EE346D" w:rsidP="00743D84">
            <w:pPr>
              <w:jc w:val="both"/>
              <w:rPr>
                <w:ins w:id="231" w:author="Nasser Ameen" w:date="2018-03-08T15:59:00Z"/>
                <w:rFonts w:eastAsia="Trebuchet MS" w:cs="Trebuchet MS"/>
                <w:color w:val="E36C0A" w:themeColor="accent6" w:themeShade="BF"/>
                <w:szCs w:val="22"/>
              </w:rPr>
            </w:pPr>
          </w:p>
          <w:p w14:paraId="3C395B2E" w14:textId="77777777" w:rsidR="00EE346D" w:rsidRDefault="00EE346D" w:rsidP="00743D84">
            <w:pPr>
              <w:jc w:val="both"/>
              <w:rPr>
                <w:ins w:id="232" w:author="Nasser Ameen" w:date="2018-03-08T15:59:00Z"/>
                <w:rFonts w:eastAsia="Trebuchet MS" w:cs="Trebuchet MS"/>
                <w:color w:val="E36C0A" w:themeColor="accent6" w:themeShade="BF"/>
                <w:szCs w:val="22"/>
              </w:rPr>
            </w:pPr>
          </w:p>
          <w:p w14:paraId="673D7A6F" w14:textId="77777777" w:rsidR="00EE346D" w:rsidRDefault="00EE346D" w:rsidP="00743D84">
            <w:pPr>
              <w:jc w:val="both"/>
              <w:rPr>
                <w:ins w:id="233" w:author="Nasser Ameen" w:date="2018-03-08T15:59:00Z"/>
                <w:rFonts w:eastAsia="Trebuchet MS" w:cs="Trebuchet MS"/>
                <w:color w:val="E36C0A" w:themeColor="accent6" w:themeShade="BF"/>
                <w:szCs w:val="22"/>
              </w:rPr>
            </w:pPr>
          </w:p>
          <w:p w14:paraId="50569299" w14:textId="77777777" w:rsidR="00EE346D" w:rsidRDefault="00EE346D" w:rsidP="00743D84">
            <w:pPr>
              <w:jc w:val="both"/>
              <w:rPr>
                <w:ins w:id="234" w:author="Nasser Ameen" w:date="2018-03-08T15:59:00Z"/>
                <w:rFonts w:eastAsia="Trebuchet MS" w:cs="Trebuchet MS"/>
                <w:color w:val="E36C0A" w:themeColor="accent6" w:themeShade="BF"/>
                <w:szCs w:val="22"/>
              </w:rPr>
            </w:pPr>
          </w:p>
          <w:p w14:paraId="37695228" w14:textId="3C8EE0E5" w:rsidR="00F06FF9" w:rsidRPr="00C72A2A" w:rsidRDefault="00F06FF9" w:rsidP="00743D84">
            <w:pPr>
              <w:jc w:val="both"/>
              <w:rPr>
                <w:rFonts w:eastAsia="Trebuchet MS" w:cs="Trebuchet MS"/>
                <w:color w:val="E36C0A" w:themeColor="accent6" w:themeShade="BF"/>
                <w:szCs w:val="22"/>
              </w:rPr>
            </w:pPr>
            <w:proofErr w:type="spellStart"/>
            <w:r w:rsidRPr="00C72A2A">
              <w:rPr>
                <w:rFonts w:eastAsia="Trebuchet MS" w:cs="Trebuchet MS"/>
                <w:color w:val="E36C0A" w:themeColor="accent6" w:themeShade="BF"/>
                <w:szCs w:val="22"/>
              </w:rPr>
              <w:t>Stormwater</w:t>
            </w:r>
            <w:proofErr w:type="spellEnd"/>
          </w:p>
        </w:tc>
        <w:tc>
          <w:tcPr>
            <w:tcW w:w="2473" w:type="dxa"/>
          </w:tcPr>
          <w:p w14:paraId="5E81A60A" w14:textId="77777777" w:rsidR="00F06FF9" w:rsidRPr="00C72A2A" w:rsidRDefault="00F06FF9" w:rsidP="00743D84">
            <w:pPr>
              <w:tabs>
                <w:tab w:val="left" w:pos="630"/>
              </w:tabs>
              <w:cnfStyle w:val="100000000000" w:firstRow="1" w:lastRow="0" w:firstColumn="0" w:lastColumn="0" w:oddVBand="0" w:evenVBand="0" w:oddHBand="0" w:evenHBand="0" w:firstRowFirstColumn="0" w:firstRowLastColumn="0" w:lastRowFirstColumn="0" w:lastRowLastColumn="0"/>
              <w:rPr>
                <w:rFonts w:eastAsia="Trebuchet MS" w:cs="Trebuchet MS"/>
                <w:sz w:val="20"/>
              </w:rPr>
            </w:pPr>
          </w:p>
        </w:tc>
      </w:tr>
      <w:tr w:rsidR="00F06FF9" w:rsidRPr="00C72A2A" w14:paraId="2F328448" w14:textId="77777777" w:rsidTr="00E86D3C">
        <w:trPr>
          <w:gridBefore w:val="1"/>
          <w:gridAfter w:val="1"/>
          <w:cnfStyle w:val="000000100000" w:firstRow="0" w:lastRow="0" w:firstColumn="0" w:lastColumn="0" w:oddVBand="0" w:evenVBand="0" w:oddHBand="1" w:evenHBand="0" w:firstRowFirstColumn="0" w:firstRowLastColumn="0" w:lastRowFirstColumn="0" w:lastRowLastColumn="0"/>
          <w:wBefore w:w="18" w:type="dxa"/>
          <w:wAfter w:w="137" w:type="dxa"/>
          <w:trHeight w:val="5568"/>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14:paraId="4EEFB546" w14:textId="77777777" w:rsidR="003249B7" w:rsidRPr="005F7975" w:rsidRDefault="003249B7" w:rsidP="00FD5438">
            <w:pPr>
              <w:jc w:val="both"/>
              <w:rPr>
                <w:bCs w:val="0"/>
                <w:sz w:val="20"/>
                <w:szCs w:val="18"/>
                <w:u w:val="single"/>
              </w:rPr>
            </w:pPr>
            <w:r w:rsidRPr="005F7975">
              <w:rPr>
                <w:bCs w:val="0"/>
                <w:sz w:val="20"/>
                <w:szCs w:val="18"/>
                <w:u w:val="single"/>
              </w:rPr>
              <w:t xml:space="preserve">Metro Area </w:t>
            </w:r>
            <w:proofErr w:type="spellStart"/>
            <w:r w:rsidRPr="005F7975">
              <w:rPr>
                <w:bCs w:val="0"/>
                <w:sz w:val="20"/>
                <w:szCs w:val="18"/>
                <w:u w:val="single"/>
              </w:rPr>
              <w:t>Stormwater</w:t>
            </w:r>
            <w:proofErr w:type="spellEnd"/>
            <w:r w:rsidRPr="005F7975">
              <w:rPr>
                <w:bCs w:val="0"/>
                <w:sz w:val="20"/>
                <w:szCs w:val="18"/>
                <w:u w:val="single"/>
              </w:rPr>
              <w:t xml:space="preserve"> Forum</w:t>
            </w:r>
          </w:p>
          <w:p w14:paraId="5D0A3005" w14:textId="02BB895D" w:rsidR="003249B7" w:rsidRDefault="003249B7" w:rsidP="00FD5438">
            <w:pPr>
              <w:jc w:val="both"/>
              <w:rPr>
                <w:b w:val="0"/>
                <w:bCs w:val="0"/>
                <w:sz w:val="20"/>
                <w:szCs w:val="18"/>
              </w:rPr>
            </w:pPr>
            <w:r w:rsidRPr="005F7975">
              <w:rPr>
                <w:b w:val="0"/>
                <w:bCs w:val="0"/>
                <w:sz w:val="20"/>
                <w:szCs w:val="18"/>
              </w:rPr>
              <w:t xml:space="preserve">In partnership with the Northern Virginia Regional Commission and the Chesapeake </w:t>
            </w:r>
            <w:proofErr w:type="spellStart"/>
            <w:r w:rsidRPr="005F7975">
              <w:rPr>
                <w:b w:val="0"/>
                <w:bCs w:val="0"/>
                <w:sz w:val="20"/>
                <w:szCs w:val="18"/>
              </w:rPr>
              <w:t>Stormwater</w:t>
            </w:r>
            <w:proofErr w:type="spellEnd"/>
            <w:r w:rsidRPr="005F7975">
              <w:rPr>
                <w:b w:val="0"/>
                <w:bCs w:val="0"/>
                <w:sz w:val="20"/>
                <w:szCs w:val="18"/>
              </w:rPr>
              <w:t xml:space="preserve"> Network, COG sponsored a </w:t>
            </w:r>
            <w:proofErr w:type="spellStart"/>
            <w:r w:rsidRPr="005F7975">
              <w:rPr>
                <w:b w:val="0"/>
                <w:bCs w:val="0"/>
                <w:sz w:val="20"/>
                <w:szCs w:val="18"/>
              </w:rPr>
              <w:t>stormwater</w:t>
            </w:r>
            <w:proofErr w:type="spellEnd"/>
            <w:r w:rsidRPr="005F7975">
              <w:rPr>
                <w:b w:val="0"/>
                <w:bCs w:val="0"/>
                <w:sz w:val="20"/>
                <w:szCs w:val="18"/>
              </w:rPr>
              <w:t xml:space="preserve"> </w:t>
            </w:r>
            <w:del w:id="235" w:author="Tanya Spano" w:date="2018-03-04T17:34:00Z">
              <w:r w:rsidRPr="005F7975" w:rsidDel="00323641">
                <w:rPr>
                  <w:b w:val="0"/>
                  <w:bCs w:val="0"/>
                  <w:sz w:val="20"/>
                  <w:szCs w:val="18"/>
                </w:rPr>
                <w:delText>foum</w:delText>
              </w:r>
            </w:del>
            <w:ins w:id="236" w:author="Tanya Spano" w:date="2018-03-04T17:34:00Z">
              <w:r w:rsidR="00323641" w:rsidRPr="005F7975">
                <w:rPr>
                  <w:b w:val="0"/>
                  <w:bCs w:val="0"/>
                  <w:sz w:val="20"/>
                  <w:szCs w:val="18"/>
                </w:rPr>
                <w:t>forum</w:t>
              </w:r>
            </w:ins>
            <w:r w:rsidRPr="005F7975">
              <w:rPr>
                <w:b w:val="0"/>
                <w:bCs w:val="0"/>
                <w:sz w:val="20"/>
                <w:szCs w:val="18"/>
              </w:rPr>
              <w:t xml:space="preserve"> on Feb</w:t>
            </w:r>
            <w:ins w:id="237" w:author="Tanya Spano" w:date="2018-03-04T17:34:00Z">
              <w:r w:rsidR="00323641">
                <w:rPr>
                  <w:b w:val="0"/>
                  <w:bCs w:val="0"/>
                  <w:sz w:val="20"/>
                  <w:szCs w:val="18"/>
                </w:rPr>
                <w:t>ruary</w:t>
              </w:r>
            </w:ins>
            <w:del w:id="238" w:author="Tanya Spano" w:date="2018-03-04T17:34:00Z">
              <w:r w:rsidRPr="005F7975" w:rsidDel="00323641">
                <w:rPr>
                  <w:b w:val="0"/>
                  <w:bCs w:val="0"/>
                  <w:sz w:val="20"/>
                  <w:szCs w:val="18"/>
                </w:rPr>
                <w:delText>.</w:delText>
              </w:r>
            </w:del>
            <w:r w:rsidRPr="005F7975">
              <w:rPr>
                <w:b w:val="0"/>
                <w:bCs w:val="0"/>
                <w:sz w:val="20"/>
                <w:szCs w:val="18"/>
              </w:rPr>
              <w:t xml:space="preserve"> 15</w:t>
            </w:r>
            <w:ins w:id="239" w:author="Tanya Spano" w:date="2018-03-04T17:34:00Z">
              <w:r w:rsidR="00323641" w:rsidRPr="00323641">
                <w:rPr>
                  <w:b w:val="0"/>
                  <w:bCs w:val="0"/>
                  <w:sz w:val="20"/>
                  <w:szCs w:val="18"/>
                  <w:vertAlign w:val="superscript"/>
                </w:rPr>
                <w:t>th</w:t>
              </w:r>
              <w:r w:rsidR="00323641">
                <w:rPr>
                  <w:b w:val="0"/>
                  <w:bCs w:val="0"/>
                  <w:sz w:val="20"/>
                  <w:szCs w:val="18"/>
                </w:rPr>
                <w:t xml:space="preserve"> </w:t>
              </w:r>
            </w:ins>
            <w:del w:id="240" w:author="Tanya Spano" w:date="2018-03-04T17:34:00Z">
              <w:r w:rsidRPr="005F7975" w:rsidDel="00323641">
                <w:rPr>
                  <w:b w:val="0"/>
                  <w:bCs w:val="0"/>
                  <w:sz w:val="20"/>
                  <w:szCs w:val="18"/>
                </w:rPr>
                <w:delText xml:space="preserve"> </w:delText>
              </w:r>
            </w:del>
            <w:r w:rsidRPr="005F7975">
              <w:rPr>
                <w:b w:val="0"/>
                <w:bCs w:val="0"/>
                <w:sz w:val="20"/>
                <w:szCs w:val="18"/>
              </w:rPr>
              <w:t>to provide an</w:t>
            </w:r>
            <w:r w:rsidRPr="005F7975">
              <w:rPr>
                <w:sz w:val="20"/>
                <w:szCs w:val="18"/>
              </w:rPr>
              <w:t xml:space="preserve"> </w:t>
            </w:r>
            <w:r w:rsidRPr="005F7975">
              <w:rPr>
                <w:b w:val="0"/>
                <w:bCs w:val="0"/>
                <w:sz w:val="20"/>
                <w:szCs w:val="18"/>
              </w:rPr>
              <w:t xml:space="preserve">opportunity for the private and public sector to engage state and federal regulators on how to integrate the new Bay protocols for BMP efficiencies, inspection and verification into their permit compliance programs. About 60 </w:t>
            </w:r>
            <w:ins w:id="241" w:author="Tanya Spano" w:date="2018-03-04T17:34:00Z">
              <w:r w:rsidR="00323641">
                <w:rPr>
                  <w:b w:val="0"/>
                  <w:bCs w:val="0"/>
                  <w:sz w:val="20"/>
                  <w:szCs w:val="18"/>
                </w:rPr>
                <w:t>participants</w:t>
              </w:r>
            </w:ins>
            <w:del w:id="242" w:author="Tanya Spano" w:date="2018-03-04T17:34:00Z">
              <w:r w:rsidRPr="005F7975" w:rsidDel="00323641">
                <w:rPr>
                  <w:b w:val="0"/>
                  <w:bCs w:val="0"/>
                  <w:sz w:val="20"/>
                  <w:szCs w:val="18"/>
                </w:rPr>
                <w:delText>folks</w:delText>
              </w:r>
            </w:del>
            <w:r w:rsidRPr="005F7975">
              <w:rPr>
                <w:b w:val="0"/>
                <w:bCs w:val="0"/>
                <w:sz w:val="20"/>
                <w:szCs w:val="18"/>
              </w:rPr>
              <w:t xml:space="preserve"> from the region attended. </w:t>
            </w:r>
            <w:del w:id="243" w:author="Nasser Ameen" w:date="2018-03-08T15:58:00Z">
              <w:r w:rsidRPr="005F7975" w:rsidDel="00EE346D">
                <w:rPr>
                  <w:b w:val="0"/>
                  <w:bCs w:val="0"/>
                  <w:sz w:val="20"/>
                  <w:szCs w:val="18"/>
                </w:rPr>
                <w:delText xml:space="preserve">Presentations are available </w:delText>
              </w:r>
              <w:commentRangeStart w:id="244"/>
              <w:r w:rsidRPr="005F7975" w:rsidDel="00EE346D">
                <w:rPr>
                  <w:b w:val="0"/>
                  <w:bCs w:val="0"/>
                  <w:sz w:val="20"/>
                  <w:szCs w:val="18"/>
                </w:rPr>
                <w:delText>at</w:delText>
              </w:r>
              <w:commentRangeEnd w:id="244"/>
              <w:r w:rsidR="00323641" w:rsidDel="00EE346D">
                <w:rPr>
                  <w:rStyle w:val="CommentReference"/>
                  <w:b w:val="0"/>
                  <w:bCs w:val="0"/>
                </w:rPr>
                <w:commentReference w:id="244"/>
              </w:r>
              <w:r w:rsidRPr="005F7975" w:rsidDel="00EE346D">
                <w:rPr>
                  <w:b w:val="0"/>
                  <w:bCs w:val="0"/>
                  <w:sz w:val="20"/>
                  <w:szCs w:val="18"/>
                </w:rPr>
                <w:delText xml:space="preserve">  </w:delText>
              </w:r>
            </w:del>
            <w:ins w:id="245" w:author="Tanya Spano" w:date="2018-03-04T17:35:00Z">
              <w:del w:id="246" w:author="Nasser Ameen" w:date="2018-03-08T15:58:00Z">
                <w:r w:rsidR="00323641" w:rsidRPr="00323641" w:rsidDel="00EE346D">
                  <w:rPr>
                    <w:b w:val="0"/>
                    <w:bCs w:val="0"/>
                    <w:sz w:val="20"/>
                    <w:szCs w:val="18"/>
                    <w:highlight w:val="yellow"/>
                  </w:rPr>
                  <w:delText>……………………………..</w:delText>
                </w:r>
              </w:del>
            </w:ins>
          </w:p>
          <w:p w14:paraId="1CE571B2" w14:textId="29476C2B" w:rsidR="00FD5438" w:rsidRDefault="00FD5438" w:rsidP="00FD5438">
            <w:pPr>
              <w:jc w:val="both"/>
              <w:rPr>
                <w:b w:val="0"/>
                <w:bCs w:val="0"/>
                <w:sz w:val="20"/>
                <w:szCs w:val="18"/>
              </w:rPr>
            </w:pPr>
          </w:p>
          <w:p w14:paraId="02C57191" w14:textId="77777777" w:rsidR="00FD5438" w:rsidRPr="005F7975" w:rsidRDefault="00FD5438" w:rsidP="00FD5438">
            <w:pPr>
              <w:jc w:val="both"/>
              <w:rPr>
                <w:b w:val="0"/>
                <w:sz w:val="20"/>
                <w:szCs w:val="18"/>
                <w:u w:val="single"/>
              </w:rPr>
            </w:pPr>
            <w:r w:rsidRPr="005F7975">
              <w:rPr>
                <w:sz w:val="20"/>
                <w:szCs w:val="18"/>
                <w:u w:val="single"/>
              </w:rPr>
              <w:t xml:space="preserve">COG’s </w:t>
            </w:r>
            <w:proofErr w:type="spellStart"/>
            <w:r w:rsidRPr="005F7975">
              <w:rPr>
                <w:sz w:val="20"/>
                <w:szCs w:val="18"/>
                <w:u w:val="single"/>
              </w:rPr>
              <w:t>Stormwater</w:t>
            </w:r>
            <w:proofErr w:type="spellEnd"/>
            <w:r w:rsidRPr="005F7975">
              <w:rPr>
                <w:sz w:val="20"/>
                <w:szCs w:val="18"/>
                <w:u w:val="single"/>
              </w:rPr>
              <w:t xml:space="preserve"> Procurement Website </w:t>
            </w:r>
          </w:p>
          <w:p w14:paraId="68775B26" w14:textId="24832D2D" w:rsidR="00DE5DC5" w:rsidRPr="005F7975" w:rsidRDefault="00FD5438" w:rsidP="00FD5438">
            <w:pPr>
              <w:jc w:val="both"/>
              <w:rPr>
                <w:b w:val="0"/>
                <w:bCs w:val="0"/>
                <w:sz w:val="20"/>
                <w:szCs w:val="18"/>
              </w:rPr>
            </w:pPr>
            <w:r w:rsidRPr="00FD5438">
              <w:rPr>
                <w:b w:val="0"/>
                <w:bCs w:val="0"/>
                <w:sz w:val="20"/>
                <w:szCs w:val="18"/>
              </w:rPr>
              <w:t xml:space="preserve">COG has launched a new </w:t>
            </w:r>
            <w:proofErr w:type="spellStart"/>
            <w:r w:rsidRPr="00FD5438">
              <w:rPr>
                <w:b w:val="0"/>
                <w:bCs w:val="0"/>
                <w:sz w:val="20"/>
                <w:szCs w:val="18"/>
              </w:rPr>
              <w:t>Stormwater</w:t>
            </w:r>
            <w:proofErr w:type="spellEnd"/>
            <w:r w:rsidRPr="00FD5438">
              <w:rPr>
                <w:b w:val="0"/>
                <w:bCs w:val="0"/>
                <w:sz w:val="20"/>
                <w:szCs w:val="18"/>
              </w:rPr>
              <w:t xml:space="preserve"> Procurement SharePoint website.  All members are strongly encouraged to review the database for contracts and RFPs and to post those from your jurisdictions This SharePoint site is a regional tool for sharing bids for contracts, contract language, and rideable contracts, by allowing </w:t>
            </w:r>
            <w:proofErr w:type="spellStart"/>
            <w:r w:rsidRPr="00FD5438">
              <w:rPr>
                <w:b w:val="0"/>
                <w:bCs w:val="0"/>
                <w:sz w:val="20"/>
                <w:szCs w:val="18"/>
              </w:rPr>
              <w:t>stormwater</w:t>
            </w:r>
            <w:proofErr w:type="spellEnd"/>
            <w:r w:rsidRPr="00FD5438">
              <w:rPr>
                <w:b w:val="0"/>
                <w:bCs w:val="0"/>
                <w:sz w:val="20"/>
                <w:szCs w:val="18"/>
              </w:rPr>
              <w:t xml:space="preserve"> and procurement staff around metropolitan Washington, and surrounding jurisdictions, to share procurement documents</w:t>
            </w:r>
            <w:del w:id="247" w:author="Tanya Spano" w:date="2018-03-04T17:36:00Z">
              <w:r w:rsidRPr="00FD5438" w:rsidDel="00323641">
                <w:rPr>
                  <w:b w:val="0"/>
                  <w:bCs w:val="0"/>
                  <w:sz w:val="20"/>
                  <w:szCs w:val="18"/>
                </w:rPr>
                <w:delText>.</w:delText>
              </w:r>
            </w:del>
            <w:r w:rsidRPr="00FD5438">
              <w:rPr>
                <w:b w:val="0"/>
                <w:bCs w:val="0"/>
                <w:sz w:val="20"/>
                <w:szCs w:val="18"/>
              </w:rPr>
              <w:t>. For login information, contact Heidi Bonnaffon</w:t>
            </w:r>
          </w:p>
          <w:tbl>
            <w:tblPr>
              <w:tblW w:w="0" w:type="auto"/>
              <w:tblBorders>
                <w:top w:val="nil"/>
                <w:left w:val="nil"/>
                <w:bottom w:val="nil"/>
                <w:right w:val="nil"/>
              </w:tblBorders>
              <w:tblLayout w:type="fixed"/>
              <w:tblLook w:val="0000" w:firstRow="0" w:lastRow="0" w:firstColumn="0" w:lastColumn="0" w:noHBand="0" w:noVBand="0"/>
            </w:tblPr>
            <w:tblGrid>
              <w:gridCol w:w="6611"/>
            </w:tblGrid>
            <w:tr w:rsidR="00DE5DC5" w:rsidRPr="005F7975" w14:paraId="0EBFB4C4" w14:textId="77777777" w:rsidTr="00323641">
              <w:trPr>
                <w:trHeight w:val="303"/>
              </w:trPr>
              <w:tc>
                <w:tcPr>
                  <w:tcW w:w="6611" w:type="dxa"/>
                </w:tcPr>
                <w:p w14:paraId="3161C497" w14:textId="30A99B25" w:rsidR="00DE5DC5" w:rsidRPr="005F7975" w:rsidRDefault="00DE5DC5" w:rsidP="00C67A96">
                  <w:pPr>
                    <w:framePr w:hSpace="180" w:wrap="around" w:vAnchor="text" w:hAnchor="margin" w:y="-1697"/>
                    <w:jc w:val="both"/>
                    <w:rPr>
                      <w:sz w:val="20"/>
                      <w:szCs w:val="18"/>
                    </w:rPr>
                  </w:pPr>
                </w:p>
              </w:tc>
            </w:tr>
          </w:tbl>
          <w:p w14:paraId="2592B442" w14:textId="46C851BB" w:rsidR="00DE5DC5" w:rsidRPr="005F7975" w:rsidRDefault="00DE5DC5" w:rsidP="00FD5438">
            <w:pPr>
              <w:jc w:val="both"/>
              <w:rPr>
                <w:bCs w:val="0"/>
                <w:sz w:val="20"/>
                <w:szCs w:val="18"/>
                <w:u w:val="single"/>
              </w:rPr>
            </w:pPr>
            <w:r w:rsidRPr="005F7975">
              <w:rPr>
                <w:bCs w:val="0"/>
                <w:sz w:val="20"/>
                <w:szCs w:val="18"/>
                <w:u w:val="single"/>
              </w:rPr>
              <w:t xml:space="preserve">DC’s </w:t>
            </w:r>
            <w:proofErr w:type="spellStart"/>
            <w:r w:rsidRPr="005F7975">
              <w:rPr>
                <w:bCs w:val="0"/>
                <w:sz w:val="20"/>
                <w:szCs w:val="18"/>
                <w:u w:val="single"/>
              </w:rPr>
              <w:t>Stormwater</w:t>
            </w:r>
            <w:proofErr w:type="spellEnd"/>
            <w:r w:rsidRPr="005F7975">
              <w:rPr>
                <w:bCs w:val="0"/>
                <w:sz w:val="20"/>
                <w:szCs w:val="18"/>
                <w:u w:val="single"/>
              </w:rPr>
              <w:t xml:space="preserve"> Retention Credit Trading Program Featured</w:t>
            </w:r>
          </w:p>
          <w:p w14:paraId="7510A5C9" w14:textId="5E9FAAB0" w:rsidR="00DE5DC5" w:rsidRPr="00263358" w:rsidRDefault="00DE5DC5">
            <w:pPr>
              <w:rPr>
                <w:b w:val="0"/>
                <w:bCs w:val="0"/>
              </w:rPr>
              <w:pPrChange w:id="248" w:author="Tanya Spano" w:date="2018-03-04T17:36:00Z">
                <w:pPr>
                  <w:framePr w:hSpace="180" w:wrap="around" w:vAnchor="text" w:hAnchor="margin" w:y="-1697"/>
                  <w:jc w:val="both"/>
                </w:pPr>
              </w:pPrChange>
            </w:pPr>
            <w:r w:rsidRPr="005F7975">
              <w:rPr>
                <w:b w:val="0"/>
                <w:bCs w:val="0"/>
                <w:sz w:val="20"/>
                <w:szCs w:val="18"/>
              </w:rPr>
              <w:t xml:space="preserve">The District of Columbia’s </w:t>
            </w:r>
            <w:proofErr w:type="spellStart"/>
            <w:r w:rsidRPr="005F7975">
              <w:rPr>
                <w:b w:val="0"/>
                <w:bCs w:val="0"/>
                <w:sz w:val="20"/>
                <w:szCs w:val="18"/>
              </w:rPr>
              <w:t>Stormwater</w:t>
            </w:r>
            <w:proofErr w:type="spellEnd"/>
            <w:r w:rsidRPr="005F7975">
              <w:rPr>
                <w:b w:val="0"/>
                <w:bCs w:val="0"/>
                <w:sz w:val="20"/>
                <w:szCs w:val="18"/>
              </w:rPr>
              <w:t xml:space="preserve"> Retention Credit Trading Program was featured in a recent MOST (Municipal Online </w:t>
            </w:r>
            <w:proofErr w:type="spellStart"/>
            <w:r w:rsidRPr="005F7975">
              <w:rPr>
                <w:b w:val="0"/>
                <w:bCs w:val="0"/>
                <w:sz w:val="20"/>
                <w:szCs w:val="18"/>
              </w:rPr>
              <w:t>Stormwater</w:t>
            </w:r>
            <w:proofErr w:type="spellEnd"/>
            <w:r w:rsidRPr="005F7975">
              <w:rPr>
                <w:b w:val="0"/>
                <w:bCs w:val="0"/>
                <w:sz w:val="20"/>
                <w:szCs w:val="18"/>
              </w:rPr>
              <w:t xml:space="preserve"> Training) Center video interview with DOEE’s Brian Van Wye.</w:t>
            </w:r>
            <w:r w:rsidRPr="005F7975">
              <w:rPr>
                <w:b w:val="0"/>
                <w:bCs w:val="0"/>
                <w:sz w:val="20"/>
                <w:szCs w:val="18"/>
              </w:rPr>
              <w:br/>
            </w:r>
            <w:r w:rsidR="00FE273B" w:rsidRPr="00E86D3C">
              <w:fldChar w:fldCharType="begin"/>
            </w:r>
            <w:r w:rsidR="00FE273B" w:rsidRPr="00E86D3C">
              <w:rPr>
                <w:b w:val="0"/>
              </w:rPr>
              <w:instrText xml:space="preserve"> HYPERLINK "https://mostcenter.org/videos/localleaders" </w:instrText>
            </w:r>
            <w:r w:rsidR="00FE273B" w:rsidRPr="00E86D3C">
              <w:fldChar w:fldCharType="separate"/>
            </w:r>
            <w:r w:rsidRPr="00E86D3C">
              <w:rPr>
                <w:rStyle w:val="Hyperlink"/>
                <w:b w:val="0"/>
                <w:sz w:val="20"/>
                <w:szCs w:val="18"/>
              </w:rPr>
              <w:t>https://mostcenter.org/videos/localleaders</w:t>
            </w:r>
            <w:r w:rsidR="00FE273B" w:rsidRPr="00E86D3C">
              <w:rPr>
                <w:rStyle w:val="Hyperlink"/>
                <w:sz w:val="20"/>
                <w:szCs w:val="18"/>
              </w:rPr>
              <w:fldChar w:fldCharType="end"/>
            </w:r>
            <w:r w:rsidRPr="005F7975">
              <w:rPr>
                <w:b w:val="0"/>
                <w:bCs w:val="0"/>
                <w:sz w:val="20"/>
                <w:szCs w:val="18"/>
              </w:rPr>
              <w:br/>
            </w:r>
          </w:p>
        </w:tc>
        <w:tc>
          <w:tcPr>
            <w:tcW w:w="2473" w:type="dxa"/>
            <w:shd w:val="clear" w:color="auto" w:fill="auto"/>
          </w:tcPr>
          <w:p w14:paraId="1AB4FA7F" w14:textId="77777777" w:rsidR="00F06FF9" w:rsidRDefault="00F06FF9" w:rsidP="00743D84">
            <w:pPr>
              <w:cnfStyle w:val="000000100000" w:firstRow="0" w:lastRow="0" w:firstColumn="0" w:lastColumn="0" w:oddVBand="0" w:evenVBand="0" w:oddHBand="1" w:evenHBand="0" w:firstRowFirstColumn="0" w:firstRowLastColumn="0" w:lastRowFirstColumn="0" w:lastRowLastColumn="0"/>
              <w:rPr>
                <w:sz w:val="20"/>
              </w:rPr>
            </w:pPr>
          </w:p>
          <w:p w14:paraId="2BFA91F6" w14:textId="77777777" w:rsidR="00F06FF9" w:rsidRPr="00C72A2A" w:rsidRDefault="00F06FF9"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C00000"/>
                <w:sz w:val="20"/>
              </w:rPr>
            </w:pPr>
          </w:p>
          <w:p w14:paraId="46BE4A35" w14:textId="77777777" w:rsidR="00F06FF9" w:rsidRDefault="00F06FF9" w:rsidP="00743D84">
            <w:pPr>
              <w:cnfStyle w:val="000000100000" w:firstRow="0" w:lastRow="0" w:firstColumn="0" w:lastColumn="0" w:oddVBand="0" w:evenVBand="0" w:oddHBand="1" w:evenHBand="0" w:firstRowFirstColumn="0" w:firstRowLastColumn="0" w:lastRowFirstColumn="0" w:lastRowLastColumn="0"/>
              <w:rPr>
                <w:sz w:val="20"/>
              </w:rPr>
            </w:pPr>
            <w:r>
              <w:rPr>
                <w:sz w:val="20"/>
              </w:rPr>
              <w:t>Karl Berger</w:t>
            </w:r>
            <w:r>
              <w:rPr>
                <w:sz w:val="20"/>
              </w:rPr>
              <w:br/>
              <w:t>(202) 962-3350</w:t>
            </w:r>
            <w:r>
              <w:rPr>
                <w:sz w:val="20"/>
              </w:rPr>
              <w:br/>
            </w:r>
            <w:hyperlink r:id="rId18" w:history="1">
              <w:r w:rsidRPr="002E1B2D">
                <w:rPr>
                  <w:rStyle w:val="Hyperlink"/>
                  <w:sz w:val="20"/>
                </w:rPr>
                <w:t>kberger@mwcog.org</w:t>
              </w:r>
            </w:hyperlink>
          </w:p>
          <w:p w14:paraId="0D31A3CE" w14:textId="77777777" w:rsidR="00F06FF9" w:rsidRPr="00C72A2A" w:rsidRDefault="00F06FF9" w:rsidP="00743D84">
            <w:pPr>
              <w:cnfStyle w:val="000000100000" w:firstRow="0" w:lastRow="0" w:firstColumn="0" w:lastColumn="0" w:oddVBand="0" w:evenVBand="0" w:oddHBand="1" w:evenHBand="0" w:firstRowFirstColumn="0" w:firstRowLastColumn="0" w:lastRowFirstColumn="0" w:lastRowLastColumn="0"/>
              <w:rPr>
                <w:sz w:val="20"/>
              </w:rPr>
            </w:pPr>
          </w:p>
          <w:p w14:paraId="4465D36D" w14:textId="77777777" w:rsidR="00F06FF9" w:rsidRDefault="00F06FF9" w:rsidP="00743D84">
            <w:pPr>
              <w:cnfStyle w:val="000000100000" w:firstRow="0" w:lastRow="0" w:firstColumn="0" w:lastColumn="0" w:oddVBand="0" w:evenVBand="0" w:oddHBand="1" w:evenHBand="0" w:firstRowFirstColumn="0" w:firstRowLastColumn="0" w:lastRowFirstColumn="0" w:lastRowLastColumn="0"/>
              <w:rPr>
                <w:color w:val="C00000"/>
                <w:sz w:val="20"/>
              </w:rPr>
            </w:pPr>
          </w:p>
          <w:p w14:paraId="116CE247" w14:textId="709AC601" w:rsidR="00F06FF9" w:rsidRDefault="00F06FF9" w:rsidP="00743D84">
            <w:pPr>
              <w:cnfStyle w:val="000000100000" w:firstRow="0" w:lastRow="0" w:firstColumn="0" w:lastColumn="0" w:oddVBand="0" w:evenVBand="0" w:oddHBand="1" w:evenHBand="0" w:firstRowFirstColumn="0" w:firstRowLastColumn="0" w:lastRowFirstColumn="0" w:lastRowLastColumn="0"/>
              <w:rPr>
                <w:color w:val="C00000"/>
                <w:sz w:val="20"/>
              </w:rPr>
            </w:pPr>
          </w:p>
          <w:p w14:paraId="6FB0E064" w14:textId="6256265B" w:rsidR="003249B7" w:rsidRDefault="003249B7" w:rsidP="00743D84">
            <w:pPr>
              <w:cnfStyle w:val="000000100000" w:firstRow="0" w:lastRow="0" w:firstColumn="0" w:lastColumn="0" w:oddVBand="0" w:evenVBand="0" w:oddHBand="1" w:evenHBand="0" w:firstRowFirstColumn="0" w:firstRowLastColumn="0" w:lastRowFirstColumn="0" w:lastRowLastColumn="0"/>
              <w:rPr>
                <w:color w:val="C00000"/>
                <w:sz w:val="20"/>
              </w:rPr>
            </w:pPr>
          </w:p>
          <w:p w14:paraId="00785BD0" w14:textId="77777777" w:rsidR="003249B7" w:rsidRDefault="003249B7" w:rsidP="00743D84">
            <w:pPr>
              <w:cnfStyle w:val="000000100000" w:firstRow="0" w:lastRow="0" w:firstColumn="0" w:lastColumn="0" w:oddVBand="0" w:evenVBand="0" w:oddHBand="1" w:evenHBand="0" w:firstRowFirstColumn="0" w:firstRowLastColumn="0" w:lastRowFirstColumn="0" w:lastRowLastColumn="0"/>
              <w:rPr>
                <w:color w:val="C00000"/>
                <w:sz w:val="20"/>
              </w:rPr>
            </w:pPr>
          </w:p>
          <w:p w14:paraId="23DE5C2F" w14:textId="77777777" w:rsidR="00323641" w:rsidRDefault="00323641" w:rsidP="00743D84">
            <w:pPr>
              <w:cnfStyle w:val="000000100000" w:firstRow="0" w:lastRow="0" w:firstColumn="0" w:lastColumn="0" w:oddVBand="0" w:evenVBand="0" w:oddHBand="1" w:evenHBand="0" w:firstRowFirstColumn="0" w:firstRowLastColumn="0" w:lastRowFirstColumn="0" w:lastRowLastColumn="0"/>
              <w:rPr>
                <w:ins w:id="249" w:author="Tanya Spano" w:date="2018-03-04T17:35:00Z"/>
                <w:sz w:val="20"/>
              </w:rPr>
            </w:pPr>
          </w:p>
          <w:p w14:paraId="5EB1F511" w14:textId="59155EB0" w:rsidR="00F06FF9" w:rsidRPr="00C72A2A" w:rsidRDefault="00F06FF9" w:rsidP="00743D84">
            <w:pPr>
              <w:cnfStyle w:val="000000100000" w:firstRow="0" w:lastRow="0" w:firstColumn="0" w:lastColumn="0" w:oddVBand="0" w:evenVBand="0" w:oddHBand="1" w:evenHBand="0" w:firstRowFirstColumn="0" w:firstRowLastColumn="0" w:lastRowFirstColumn="0" w:lastRowLastColumn="0"/>
              <w:rPr>
                <w:sz w:val="20"/>
              </w:rPr>
            </w:pPr>
            <w:r w:rsidRPr="00C72A2A">
              <w:rPr>
                <w:sz w:val="20"/>
              </w:rPr>
              <w:t>Heidi Bonnaffon</w:t>
            </w:r>
          </w:p>
          <w:p w14:paraId="6C137C38" w14:textId="77777777" w:rsidR="00F06FF9" w:rsidRPr="00C72A2A" w:rsidRDefault="00F06FF9" w:rsidP="00743D84">
            <w:pPr>
              <w:cnfStyle w:val="000000100000" w:firstRow="0" w:lastRow="0" w:firstColumn="0" w:lastColumn="0" w:oddVBand="0" w:evenVBand="0" w:oddHBand="1" w:evenHBand="0" w:firstRowFirstColumn="0" w:firstRowLastColumn="0" w:lastRowFirstColumn="0" w:lastRowLastColumn="0"/>
              <w:rPr>
                <w:sz w:val="20"/>
              </w:rPr>
            </w:pPr>
            <w:r w:rsidRPr="00C72A2A">
              <w:rPr>
                <w:sz w:val="20"/>
              </w:rPr>
              <w:t>(202) 962-3216</w:t>
            </w:r>
          </w:p>
          <w:p w14:paraId="42915187" w14:textId="77777777" w:rsidR="00F06FF9" w:rsidRPr="00C72A2A" w:rsidRDefault="00C67A96" w:rsidP="00743D84">
            <w:pPr>
              <w:cnfStyle w:val="000000100000" w:firstRow="0" w:lastRow="0" w:firstColumn="0" w:lastColumn="0" w:oddVBand="0" w:evenVBand="0" w:oddHBand="1" w:evenHBand="0" w:firstRowFirstColumn="0" w:firstRowLastColumn="0" w:lastRowFirstColumn="0" w:lastRowLastColumn="0"/>
              <w:rPr>
                <w:color w:val="C00000"/>
                <w:sz w:val="20"/>
              </w:rPr>
            </w:pPr>
            <w:hyperlink r:id="rId19" w:history="1">
              <w:r w:rsidR="00F06FF9" w:rsidRPr="00C72A2A">
                <w:rPr>
                  <w:rStyle w:val="Hyperlink"/>
                  <w:sz w:val="20"/>
                </w:rPr>
                <w:t>hbonnaffon@mwcog.org</w:t>
              </w:r>
            </w:hyperlink>
            <w:r w:rsidR="00F06FF9" w:rsidRPr="00C72A2A">
              <w:rPr>
                <w:color w:val="C00000"/>
                <w:sz w:val="20"/>
              </w:rPr>
              <w:t xml:space="preserve"> </w:t>
            </w:r>
          </w:p>
          <w:p w14:paraId="5BF17225" w14:textId="77777777" w:rsidR="00F06FF9" w:rsidRPr="00C72A2A" w:rsidRDefault="00F06FF9" w:rsidP="00743D84">
            <w:pPr>
              <w:cnfStyle w:val="000000100000" w:firstRow="0" w:lastRow="0" w:firstColumn="0" w:lastColumn="0" w:oddVBand="0" w:evenVBand="0" w:oddHBand="1" w:evenHBand="0" w:firstRowFirstColumn="0" w:firstRowLastColumn="0" w:lastRowFirstColumn="0" w:lastRowLastColumn="0"/>
              <w:rPr>
                <w:color w:val="C00000"/>
                <w:sz w:val="20"/>
              </w:rPr>
            </w:pPr>
          </w:p>
          <w:p w14:paraId="4C1B8A20" w14:textId="77777777" w:rsidR="00F06FF9" w:rsidRDefault="00F06FF9"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C00000"/>
                <w:sz w:val="20"/>
              </w:rPr>
            </w:pPr>
          </w:p>
          <w:p w14:paraId="1BF14D1F" w14:textId="77777777" w:rsidR="00FD5438" w:rsidRDefault="00FD5438"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C00000"/>
                <w:sz w:val="20"/>
              </w:rPr>
            </w:pPr>
          </w:p>
          <w:p w14:paraId="0CE8B06E" w14:textId="1E0A6460" w:rsidR="00FD5438" w:rsidRDefault="00FD5438"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C00000"/>
                <w:sz w:val="20"/>
              </w:rPr>
            </w:pPr>
          </w:p>
          <w:p w14:paraId="0FB97F42" w14:textId="5A53CC49" w:rsidR="00FD5438" w:rsidRDefault="00FD5438"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C00000"/>
                <w:sz w:val="20"/>
              </w:rPr>
            </w:pPr>
          </w:p>
          <w:p w14:paraId="79FFC7CD" w14:textId="77777777" w:rsidR="00FD5438" w:rsidRPr="00C72A2A" w:rsidRDefault="00FD5438" w:rsidP="00FD5438">
            <w:pPr>
              <w:cnfStyle w:val="000000100000" w:firstRow="0" w:lastRow="0" w:firstColumn="0" w:lastColumn="0" w:oddVBand="0" w:evenVBand="0" w:oddHBand="1" w:evenHBand="0" w:firstRowFirstColumn="0" w:firstRowLastColumn="0" w:lastRowFirstColumn="0" w:lastRowLastColumn="0"/>
              <w:rPr>
                <w:sz w:val="20"/>
              </w:rPr>
            </w:pPr>
            <w:r w:rsidRPr="00C72A2A">
              <w:rPr>
                <w:sz w:val="20"/>
              </w:rPr>
              <w:t>Heidi Bonnaffon</w:t>
            </w:r>
          </w:p>
          <w:p w14:paraId="64A0FA02" w14:textId="77777777" w:rsidR="00FD5438" w:rsidRPr="00C72A2A" w:rsidRDefault="00FD5438" w:rsidP="00FD5438">
            <w:pPr>
              <w:cnfStyle w:val="000000100000" w:firstRow="0" w:lastRow="0" w:firstColumn="0" w:lastColumn="0" w:oddVBand="0" w:evenVBand="0" w:oddHBand="1" w:evenHBand="0" w:firstRowFirstColumn="0" w:firstRowLastColumn="0" w:lastRowFirstColumn="0" w:lastRowLastColumn="0"/>
              <w:rPr>
                <w:sz w:val="20"/>
              </w:rPr>
            </w:pPr>
            <w:r w:rsidRPr="00C72A2A">
              <w:rPr>
                <w:sz w:val="20"/>
              </w:rPr>
              <w:t>(202) 962-3216</w:t>
            </w:r>
          </w:p>
          <w:p w14:paraId="0EA4065B" w14:textId="77777777" w:rsidR="00FD5438" w:rsidRPr="00C72A2A" w:rsidRDefault="00C67A96" w:rsidP="00FD5438">
            <w:pPr>
              <w:cnfStyle w:val="000000100000" w:firstRow="0" w:lastRow="0" w:firstColumn="0" w:lastColumn="0" w:oddVBand="0" w:evenVBand="0" w:oddHBand="1" w:evenHBand="0" w:firstRowFirstColumn="0" w:firstRowLastColumn="0" w:lastRowFirstColumn="0" w:lastRowLastColumn="0"/>
              <w:rPr>
                <w:color w:val="C00000"/>
                <w:sz w:val="20"/>
              </w:rPr>
            </w:pPr>
            <w:hyperlink r:id="rId20" w:history="1">
              <w:r w:rsidR="00FD5438" w:rsidRPr="00C72A2A">
                <w:rPr>
                  <w:rStyle w:val="Hyperlink"/>
                  <w:sz w:val="20"/>
                </w:rPr>
                <w:t>hbonnaffon@mwcog.org</w:t>
              </w:r>
            </w:hyperlink>
            <w:r w:rsidR="00FD5438" w:rsidRPr="00C72A2A">
              <w:rPr>
                <w:color w:val="C00000"/>
                <w:sz w:val="20"/>
              </w:rPr>
              <w:t xml:space="preserve"> </w:t>
            </w:r>
          </w:p>
          <w:p w14:paraId="58B4E7EE" w14:textId="43EF03BE" w:rsidR="00FD5438" w:rsidRPr="00C72A2A" w:rsidRDefault="00FD5438"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C00000"/>
                <w:sz w:val="20"/>
              </w:rPr>
            </w:pPr>
          </w:p>
        </w:tc>
      </w:tr>
      <w:tr w:rsidR="00743D84" w:rsidRPr="00C72A2A" w14:paraId="1D0C48E2" w14:textId="77777777" w:rsidTr="00EE346D">
        <w:tblPrEx>
          <w:tblW w:w="9540" w:type="dxa"/>
          <w:tblLayout w:type="fixed"/>
          <w:tblPrExChange w:id="250" w:author="Nasser Ameen" w:date="2018-03-08T16:00:00Z">
            <w:tblPrEx>
              <w:tblW w:w="9540" w:type="dxa"/>
              <w:tblLayout w:type="fixed"/>
            </w:tblPrEx>
          </w:tblPrExChange>
        </w:tblPrEx>
        <w:trPr>
          <w:gridBefore w:val="1"/>
          <w:gridAfter w:val="1"/>
          <w:wBefore w:w="18" w:type="dxa"/>
          <w:wAfter w:w="137" w:type="dxa"/>
          <w:trHeight w:val="147"/>
          <w:trPrChange w:id="251" w:author="Nasser Ameen" w:date="2018-03-08T16:00:00Z">
            <w:trPr>
              <w:gridBefore w:val="1"/>
              <w:gridAfter w:val="1"/>
              <w:wBefore w:w="18" w:type="dxa"/>
              <w:wAfter w:w="137" w:type="dxa"/>
              <w:trHeight w:val="147"/>
            </w:trPr>
          </w:trPrChange>
        </w:trPr>
        <w:tc>
          <w:tcPr>
            <w:cnfStyle w:val="001000000000" w:firstRow="0" w:lastRow="0" w:firstColumn="1" w:lastColumn="0" w:oddVBand="0" w:evenVBand="0" w:oddHBand="0" w:evenHBand="0" w:firstRowFirstColumn="0" w:firstRowLastColumn="0" w:lastRowFirstColumn="0" w:lastRowLastColumn="0"/>
            <w:tcW w:w="6912" w:type="dxa"/>
            <w:shd w:val="clear" w:color="auto" w:fill="FDE9D9" w:themeFill="accent6" w:themeFillTint="33"/>
            <w:tcPrChange w:id="252" w:author="Nasser Ameen" w:date="2018-03-08T16:00:00Z">
              <w:tcPr>
                <w:tcW w:w="6912" w:type="dxa"/>
              </w:tcPr>
            </w:tcPrChange>
          </w:tcPr>
          <w:p w14:paraId="40098A6F" w14:textId="77777777" w:rsidR="00F06FF9" w:rsidRPr="00C72A2A" w:rsidRDefault="00F06FF9" w:rsidP="00743D84">
            <w:pPr>
              <w:jc w:val="both"/>
              <w:rPr>
                <w:rFonts w:eastAsia="Trebuchet MS" w:cs="Trebuchet MS"/>
                <w:color w:val="E36C0A" w:themeColor="accent6" w:themeShade="BF"/>
                <w:szCs w:val="22"/>
              </w:rPr>
            </w:pPr>
            <w:r w:rsidRPr="00C72A2A">
              <w:rPr>
                <w:rFonts w:eastAsia="Trebuchet MS" w:cs="Trebuchet MS"/>
                <w:color w:val="E36C0A" w:themeColor="accent6" w:themeShade="BF"/>
                <w:szCs w:val="22"/>
              </w:rPr>
              <w:t>Drinking Water</w:t>
            </w:r>
          </w:p>
        </w:tc>
        <w:tc>
          <w:tcPr>
            <w:tcW w:w="2473" w:type="dxa"/>
            <w:shd w:val="clear" w:color="auto" w:fill="FDE9D9" w:themeFill="accent6" w:themeFillTint="33"/>
            <w:tcPrChange w:id="253" w:author="Nasser Ameen" w:date="2018-03-08T16:00:00Z">
              <w:tcPr>
                <w:tcW w:w="2473" w:type="dxa"/>
              </w:tcPr>
            </w:tcPrChange>
          </w:tcPr>
          <w:p w14:paraId="49109AB7" w14:textId="77777777" w:rsidR="00F06FF9" w:rsidRPr="00C72A2A" w:rsidRDefault="00F06FF9" w:rsidP="00743D84">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tc>
      </w:tr>
      <w:tr w:rsidR="00F06FF9" w:rsidRPr="00C72A2A" w14:paraId="6549FAA2" w14:textId="77777777" w:rsidTr="00E86D3C">
        <w:trPr>
          <w:gridBefore w:val="1"/>
          <w:cnfStyle w:val="000000100000" w:firstRow="0" w:lastRow="0" w:firstColumn="0" w:lastColumn="0" w:oddVBand="0" w:evenVBand="0" w:oddHBand="1" w:evenHBand="0" w:firstRowFirstColumn="0" w:firstRowLastColumn="0" w:lastRowFirstColumn="0" w:lastRowLastColumn="0"/>
          <w:wBefore w:w="18" w:type="dxa"/>
          <w:trHeight w:val="4503"/>
        </w:trPr>
        <w:tc>
          <w:tcPr>
            <w:cnfStyle w:val="001000000000" w:firstRow="0" w:lastRow="0" w:firstColumn="1" w:lastColumn="0" w:oddVBand="0" w:evenVBand="0" w:oddHBand="0" w:evenHBand="0" w:firstRowFirstColumn="0" w:firstRowLastColumn="0" w:lastRowFirstColumn="0" w:lastRowLastColumn="0"/>
            <w:tcW w:w="6912" w:type="dxa"/>
            <w:tcBorders>
              <w:bottom w:val="single" w:sz="2" w:space="0" w:color="FABF8F" w:themeColor="accent6" w:themeTint="99"/>
            </w:tcBorders>
            <w:shd w:val="clear" w:color="auto" w:fill="auto"/>
          </w:tcPr>
          <w:p w14:paraId="7EA7AE40" w14:textId="5DA34B83" w:rsidR="00197315" w:rsidRDefault="00197315" w:rsidP="00197315">
            <w:pPr>
              <w:shd w:val="clear" w:color="auto" w:fill="FFFFFF"/>
              <w:rPr>
                <w:rFonts w:ascii="Franklin Gothic Medium" w:eastAsia="Trebuchet MS" w:hAnsi="Franklin Gothic Medium" w:cs="Trebuchet MS"/>
                <w:b w:val="0"/>
                <w:sz w:val="20"/>
                <w:u w:val="single"/>
              </w:rPr>
            </w:pPr>
          </w:p>
          <w:p w14:paraId="3C7D4AED" w14:textId="0FB06F3A" w:rsidR="00197315" w:rsidRPr="005F7975" w:rsidRDefault="00197315" w:rsidP="00FD5438">
            <w:pPr>
              <w:shd w:val="clear" w:color="auto" w:fill="FFFFFF"/>
              <w:jc w:val="both"/>
              <w:rPr>
                <w:rFonts w:eastAsia="Trebuchet MS" w:cs="Trebuchet MS"/>
                <w:bCs w:val="0"/>
                <w:sz w:val="20"/>
                <w:u w:val="single"/>
              </w:rPr>
            </w:pPr>
            <w:r w:rsidRPr="005F7975">
              <w:rPr>
                <w:rFonts w:eastAsia="Trebuchet MS" w:cs="Trebuchet MS"/>
                <w:bCs w:val="0"/>
                <w:sz w:val="20"/>
                <w:u w:val="single"/>
              </w:rPr>
              <w:t>Drug Take Back Day is April 28</w:t>
            </w:r>
            <w:r w:rsidRPr="005F7975">
              <w:rPr>
                <w:rFonts w:eastAsia="Trebuchet MS" w:cs="Trebuchet MS"/>
                <w:bCs w:val="0"/>
                <w:sz w:val="20"/>
                <w:u w:val="single"/>
                <w:vertAlign w:val="superscript"/>
              </w:rPr>
              <w:t>th</w:t>
            </w:r>
          </w:p>
          <w:p w14:paraId="2DB02962" w14:textId="77777777" w:rsidR="00197315" w:rsidRPr="005F7975" w:rsidRDefault="00197315" w:rsidP="00FD5438">
            <w:pPr>
              <w:shd w:val="clear" w:color="auto" w:fill="FFFFFF"/>
              <w:jc w:val="both"/>
              <w:rPr>
                <w:b w:val="0"/>
                <w:color w:val="181342"/>
                <w:sz w:val="20"/>
                <w:shd w:val="clear" w:color="auto" w:fill="FFFFFF"/>
              </w:rPr>
            </w:pPr>
            <w:r w:rsidRPr="005F7975">
              <w:rPr>
                <w:rFonts w:eastAsia="Trebuchet MS" w:cs="Trebuchet MS"/>
                <w:b w:val="0"/>
                <w:sz w:val="20"/>
              </w:rPr>
              <w:t xml:space="preserve">COG’s Community Engagement Campaign, via </w:t>
            </w:r>
            <w:hyperlink r:id="rId21" w:history="1">
              <w:r w:rsidRPr="005F7975">
                <w:rPr>
                  <w:rStyle w:val="Hyperlink"/>
                  <w:rFonts w:eastAsia="Trebuchet MS" w:cs="Trebuchet MS"/>
                  <w:b w:val="0"/>
                  <w:bCs w:val="0"/>
                  <w:sz w:val="20"/>
                </w:rPr>
                <w:t>Protect Your Pipes</w:t>
              </w:r>
            </w:hyperlink>
            <w:r w:rsidRPr="005F7975">
              <w:rPr>
                <w:rFonts w:eastAsia="Trebuchet MS" w:cs="Trebuchet MS"/>
                <w:b w:val="0"/>
                <w:sz w:val="20"/>
              </w:rPr>
              <w:t>, will be publicizing Drug Take Back Day to keep unwanted medications from being flushed, protecting source water.</w:t>
            </w:r>
            <w:r w:rsidRPr="005F7975">
              <w:rPr>
                <w:color w:val="181342"/>
                <w:sz w:val="20"/>
                <w:shd w:val="clear" w:color="auto" w:fill="FFFFFF"/>
              </w:rPr>
              <w:t xml:space="preserve"> </w:t>
            </w:r>
            <w:r w:rsidRPr="005F7975">
              <w:rPr>
                <w:b w:val="0"/>
                <w:color w:val="181342"/>
                <w:sz w:val="20"/>
                <w:shd w:val="clear" w:color="auto" w:fill="FFFFFF"/>
              </w:rPr>
              <w:t>To find drop off locations and</w:t>
            </w:r>
            <w:r w:rsidRPr="005F7975">
              <w:rPr>
                <w:color w:val="181342"/>
                <w:sz w:val="20"/>
                <w:shd w:val="clear" w:color="auto" w:fill="FFFFFF"/>
              </w:rPr>
              <w:t xml:space="preserve"> </w:t>
            </w:r>
            <w:r w:rsidRPr="005F7975">
              <w:rPr>
                <w:b w:val="0"/>
                <w:color w:val="181342"/>
                <w:sz w:val="20"/>
                <w:shd w:val="clear" w:color="auto" w:fill="FFFFFF"/>
              </w:rPr>
              <w:t>for more information visit:</w:t>
            </w:r>
          </w:p>
          <w:p w14:paraId="7D5342FF" w14:textId="003BDDC3" w:rsidR="00F06FF9" w:rsidRPr="00323641" w:rsidRDefault="00FE273B" w:rsidP="00FD5438">
            <w:pPr>
              <w:shd w:val="clear" w:color="auto" w:fill="FFFFFF"/>
              <w:jc w:val="both"/>
              <w:rPr>
                <w:rFonts w:eastAsia="Times New Roman" w:cs="Arial"/>
                <w:b w:val="0"/>
                <w:color w:val="0000FF"/>
                <w:sz w:val="20"/>
                <w:lang w:eastAsia="en-US"/>
              </w:rPr>
            </w:pPr>
            <w:r w:rsidRPr="00323641">
              <w:rPr>
                <w:b w:val="0"/>
                <w:bCs w:val="0"/>
              </w:rPr>
              <w:fldChar w:fldCharType="begin"/>
            </w:r>
            <w:r w:rsidRPr="00323641">
              <w:instrText xml:space="preserve"> HYPERLINK "https://www.deadiversion.usdoj.gov/drug_disposal/takeback/" </w:instrText>
            </w:r>
            <w:r w:rsidRPr="00323641">
              <w:rPr>
                <w:rPrChange w:id="254" w:author="Tanya Spano" w:date="2018-03-04T17:37:00Z">
                  <w:rPr>
                    <w:rStyle w:val="Hyperlink"/>
                    <w:rFonts w:eastAsia="Times New Roman" w:cs="Arial"/>
                    <w:sz w:val="20"/>
                    <w:lang w:eastAsia="en-US"/>
                  </w:rPr>
                </w:rPrChange>
              </w:rPr>
              <w:fldChar w:fldCharType="separate"/>
            </w:r>
            <w:r w:rsidR="003F00C3" w:rsidRPr="00323641">
              <w:rPr>
                <w:rStyle w:val="Hyperlink"/>
                <w:rFonts w:eastAsia="Times New Roman" w:cs="Arial"/>
                <w:sz w:val="20"/>
                <w:lang w:eastAsia="en-US"/>
              </w:rPr>
              <w:t>https://www.deadiversion.usdoj.gov/drug_disposal/takeback/</w:t>
            </w:r>
            <w:r w:rsidRPr="00323641">
              <w:rPr>
                <w:rStyle w:val="Hyperlink"/>
                <w:rFonts w:eastAsia="Times New Roman" w:cs="Arial"/>
                <w:b w:val="0"/>
                <w:bCs w:val="0"/>
                <w:sz w:val="20"/>
                <w:lang w:eastAsia="en-US"/>
                <w:rPrChange w:id="255" w:author="Tanya Spano" w:date="2018-03-04T17:37:00Z">
                  <w:rPr>
                    <w:rStyle w:val="Hyperlink"/>
                    <w:rFonts w:eastAsia="Times New Roman" w:cs="Arial"/>
                    <w:sz w:val="20"/>
                    <w:lang w:eastAsia="en-US"/>
                  </w:rPr>
                </w:rPrChange>
              </w:rPr>
              <w:fldChar w:fldCharType="end"/>
            </w:r>
          </w:p>
          <w:p w14:paraId="77F5258B" w14:textId="6514C846" w:rsidR="003F00C3" w:rsidRDefault="003F00C3" w:rsidP="00FD5438">
            <w:pPr>
              <w:shd w:val="clear" w:color="auto" w:fill="FFFFFF"/>
              <w:jc w:val="both"/>
              <w:rPr>
                <w:ins w:id="256" w:author="Tanya Spano" w:date="2018-03-04T17:37:00Z"/>
                <w:rFonts w:eastAsia="Times New Roman" w:cs="Arial"/>
                <w:b w:val="0"/>
                <w:sz w:val="20"/>
                <w:lang w:eastAsia="en-US"/>
              </w:rPr>
            </w:pPr>
          </w:p>
          <w:p w14:paraId="1AEFE875" w14:textId="4E86F0B8" w:rsidR="00323641" w:rsidRPr="00323641" w:rsidRDefault="00323641" w:rsidP="00FD5438">
            <w:pPr>
              <w:shd w:val="clear" w:color="auto" w:fill="FFFFFF"/>
              <w:jc w:val="both"/>
              <w:rPr>
                <w:rFonts w:eastAsia="Times New Roman" w:cs="Arial"/>
                <w:sz w:val="20"/>
                <w:lang w:eastAsia="en-US"/>
                <w:rPrChange w:id="257" w:author="Tanya Spano" w:date="2018-03-04T17:37:00Z">
                  <w:rPr>
                    <w:rFonts w:eastAsia="Times New Roman" w:cs="Arial"/>
                    <w:b w:val="0"/>
                    <w:sz w:val="20"/>
                    <w:lang w:eastAsia="en-US"/>
                  </w:rPr>
                </w:rPrChange>
              </w:rPr>
            </w:pPr>
            <w:ins w:id="258" w:author="Tanya Spano" w:date="2018-03-04T17:37:00Z">
              <w:r w:rsidRPr="00323641">
                <w:rPr>
                  <w:rFonts w:eastAsia="Times New Roman" w:cs="Arial"/>
                  <w:sz w:val="20"/>
                  <w:lang w:eastAsia="en-US"/>
                </w:rPr>
                <w:t>Drought Monitoring</w:t>
              </w:r>
            </w:ins>
          </w:p>
          <w:p w14:paraId="728D66CF" w14:textId="16CD0C8F" w:rsidR="003F00C3" w:rsidRPr="005F7975" w:rsidRDefault="003F00C3" w:rsidP="00FD5438">
            <w:pPr>
              <w:shd w:val="clear" w:color="auto" w:fill="FFFFFF"/>
              <w:jc w:val="both"/>
              <w:rPr>
                <w:rFonts w:eastAsia="Times New Roman" w:cs="Arial"/>
                <w:b w:val="0"/>
                <w:sz w:val="20"/>
                <w:lang w:eastAsia="en-US"/>
              </w:rPr>
            </w:pPr>
            <w:r w:rsidRPr="005F7975">
              <w:rPr>
                <w:rFonts w:eastAsia="Times New Roman" w:cs="Arial"/>
                <w:b w:val="0"/>
                <w:sz w:val="20"/>
                <w:lang w:eastAsia="en-US"/>
              </w:rPr>
              <w:t>The latest U.S. Drought monitor indicates that the COG region is improving from recent dry conditions.  Earlier this winter, moderate and severe drought existed throughout the COG region due to the cumulative lack of precipitation.  Groundwater levels were extremely low in many areas, especially in Northern Virginia.  The Potomac River Basin received an above average amount of rainfall the past two weeks, and the extended forecast looks promising.</w:t>
            </w:r>
          </w:p>
          <w:p w14:paraId="70A9F97E" w14:textId="77777777" w:rsidR="003F00C3" w:rsidRPr="005F7975" w:rsidRDefault="003F00C3" w:rsidP="00FD5438">
            <w:pPr>
              <w:shd w:val="clear" w:color="auto" w:fill="FFFFFF"/>
              <w:jc w:val="both"/>
              <w:rPr>
                <w:rFonts w:eastAsia="Times New Roman" w:cs="Arial"/>
                <w:b w:val="0"/>
                <w:sz w:val="20"/>
                <w:lang w:eastAsia="en-US"/>
              </w:rPr>
            </w:pPr>
          </w:p>
          <w:p w14:paraId="5DDF6144" w14:textId="7B272640" w:rsidR="003F00C3" w:rsidRPr="005F7975" w:rsidRDefault="003F00C3" w:rsidP="00FD5438">
            <w:pPr>
              <w:shd w:val="clear" w:color="auto" w:fill="FFFFFF"/>
              <w:jc w:val="both"/>
              <w:rPr>
                <w:rFonts w:eastAsia="Times New Roman" w:cs="Arial"/>
                <w:b w:val="0"/>
                <w:sz w:val="20"/>
                <w:lang w:eastAsia="en-US"/>
              </w:rPr>
            </w:pPr>
            <w:r w:rsidRPr="005F7975">
              <w:rPr>
                <w:rFonts w:eastAsia="Times New Roman" w:cs="Arial"/>
                <w:b w:val="0"/>
                <w:sz w:val="20"/>
                <w:lang w:eastAsia="en-US"/>
              </w:rPr>
              <w:t xml:space="preserve">For additional information, please visit COG’s Water Supply and Drought website at </w:t>
            </w:r>
            <w:r w:rsidR="00FE273B" w:rsidRPr="00323641">
              <w:rPr>
                <w:b w:val="0"/>
                <w:bCs w:val="0"/>
              </w:rPr>
              <w:fldChar w:fldCharType="begin"/>
            </w:r>
            <w:r w:rsidR="00FE273B" w:rsidRPr="00323641">
              <w:instrText xml:space="preserve"> HYPERLINK "https://www.mwcog.org/drought" </w:instrText>
            </w:r>
            <w:r w:rsidR="00FE273B" w:rsidRPr="00323641">
              <w:rPr>
                <w:rPrChange w:id="259" w:author="Tanya Spano" w:date="2018-03-04T17:37:00Z">
                  <w:rPr>
                    <w:rStyle w:val="Hyperlink"/>
                    <w:rFonts w:eastAsia="Times New Roman" w:cs="Arial"/>
                    <w:sz w:val="20"/>
                    <w:lang w:eastAsia="en-US"/>
                  </w:rPr>
                </w:rPrChange>
              </w:rPr>
              <w:fldChar w:fldCharType="separate"/>
            </w:r>
            <w:r w:rsidRPr="00323641">
              <w:rPr>
                <w:rStyle w:val="Hyperlink"/>
                <w:rFonts w:eastAsia="Times New Roman" w:cs="Arial"/>
                <w:sz w:val="20"/>
                <w:lang w:eastAsia="en-US"/>
              </w:rPr>
              <w:t>https://www.mwcog.org/drought</w:t>
            </w:r>
            <w:r w:rsidR="00FE273B" w:rsidRPr="00323641">
              <w:rPr>
                <w:rStyle w:val="Hyperlink"/>
                <w:rFonts w:eastAsia="Times New Roman" w:cs="Arial"/>
                <w:b w:val="0"/>
                <w:bCs w:val="0"/>
                <w:sz w:val="20"/>
                <w:lang w:eastAsia="en-US"/>
                <w:rPrChange w:id="260" w:author="Tanya Spano" w:date="2018-03-04T17:37:00Z">
                  <w:rPr>
                    <w:rStyle w:val="Hyperlink"/>
                    <w:rFonts w:eastAsia="Times New Roman" w:cs="Arial"/>
                    <w:sz w:val="20"/>
                    <w:lang w:eastAsia="en-US"/>
                  </w:rPr>
                </w:rPrChange>
              </w:rPr>
              <w:fldChar w:fldCharType="end"/>
            </w:r>
          </w:p>
          <w:p w14:paraId="26E57D30" w14:textId="77777777" w:rsidR="003F00C3" w:rsidRDefault="003F00C3" w:rsidP="003F00C3">
            <w:pPr>
              <w:shd w:val="clear" w:color="auto" w:fill="FFFFFF"/>
              <w:rPr>
                <w:ins w:id="261" w:author="Nasser Ameen" w:date="2018-03-08T16:00:00Z"/>
                <w:rFonts w:eastAsia="Times New Roman" w:cs="Arial"/>
                <w:b w:val="0"/>
                <w:sz w:val="20"/>
                <w:u w:val="single"/>
                <w:lang w:eastAsia="en-US"/>
              </w:rPr>
            </w:pPr>
          </w:p>
          <w:p w14:paraId="23F2AB0E" w14:textId="77777777" w:rsidR="00EE346D" w:rsidRDefault="00EE346D" w:rsidP="003F00C3">
            <w:pPr>
              <w:shd w:val="clear" w:color="auto" w:fill="FFFFFF"/>
              <w:rPr>
                <w:ins w:id="262" w:author="Nasser Ameen" w:date="2018-03-08T16:00:00Z"/>
                <w:rFonts w:eastAsia="Times New Roman" w:cs="Arial"/>
                <w:b w:val="0"/>
                <w:sz w:val="20"/>
                <w:u w:val="single"/>
                <w:lang w:eastAsia="en-US"/>
              </w:rPr>
            </w:pPr>
          </w:p>
          <w:p w14:paraId="1C015D6A" w14:textId="77777777" w:rsidR="00EE346D" w:rsidRDefault="00EE346D" w:rsidP="003F00C3">
            <w:pPr>
              <w:shd w:val="clear" w:color="auto" w:fill="FFFFFF"/>
              <w:rPr>
                <w:ins w:id="263" w:author="Nasser Ameen" w:date="2018-03-08T16:00:00Z"/>
                <w:rFonts w:eastAsia="Times New Roman" w:cs="Arial"/>
                <w:b w:val="0"/>
                <w:sz w:val="20"/>
                <w:u w:val="single"/>
                <w:lang w:eastAsia="en-US"/>
              </w:rPr>
            </w:pPr>
          </w:p>
          <w:p w14:paraId="151A3376" w14:textId="77777777" w:rsidR="00EE346D" w:rsidRDefault="00EE346D" w:rsidP="003F00C3">
            <w:pPr>
              <w:shd w:val="clear" w:color="auto" w:fill="FFFFFF"/>
              <w:rPr>
                <w:ins w:id="264" w:author="Nasser Ameen" w:date="2018-03-08T16:00:00Z"/>
                <w:rFonts w:eastAsia="Times New Roman" w:cs="Arial"/>
                <w:b w:val="0"/>
                <w:sz w:val="20"/>
                <w:u w:val="single"/>
                <w:lang w:eastAsia="en-US"/>
              </w:rPr>
            </w:pPr>
          </w:p>
          <w:p w14:paraId="57542AD4" w14:textId="2E518C5B" w:rsidR="00EE346D" w:rsidRPr="003F00C3" w:rsidRDefault="00EE346D" w:rsidP="003F00C3">
            <w:pPr>
              <w:shd w:val="clear" w:color="auto" w:fill="FFFFFF"/>
              <w:rPr>
                <w:rFonts w:eastAsia="Times New Roman" w:cs="Arial"/>
                <w:b w:val="0"/>
                <w:sz w:val="20"/>
                <w:u w:val="single"/>
                <w:lang w:eastAsia="en-US"/>
              </w:rPr>
            </w:pPr>
          </w:p>
        </w:tc>
        <w:tc>
          <w:tcPr>
            <w:tcW w:w="2610" w:type="dxa"/>
            <w:gridSpan w:val="2"/>
            <w:tcBorders>
              <w:bottom w:val="single" w:sz="2" w:space="0" w:color="FABF8F" w:themeColor="accent6" w:themeTint="99"/>
            </w:tcBorders>
            <w:shd w:val="clear" w:color="auto" w:fill="auto"/>
          </w:tcPr>
          <w:p w14:paraId="52FBD8D6" w14:textId="77777777" w:rsidR="00F06FF9" w:rsidRDefault="00F06FF9"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0D1AAE85" w14:textId="77777777" w:rsidR="00323641" w:rsidRDefault="00323641" w:rsidP="00197315">
            <w:pPr>
              <w:cnfStyle w:val="000000100000" w:firstRow="0" w:lastRow="0" w:firstColumn="0" w:lastColumn="0" w:oddVBand="0" w:evenVBand="0" w:oddHBand="1" w:evenHBand="0" w:firstRowFirstColumn="0" w:firstRowLastColumn="0" w:lastRowFirstColumn="0" w:lastRowLastColumn="0"/>
              <w:rPr>
                <w:ins w:id="265" w:author="Tanya Spano" w:date="2018-03-04T17:37:00Z"/>
                <w:sz w:val="20"/>
              </w:rPr>
            </w:pPr>
          </w:p>
          <w:p w14:paraId="037ABAF8" w14:textId="0B6DC491" w:rsidR="00197315" w:rsidRPr="00C72A2A" w:rsidRDefault="00197315" w:rsidP="00197315">
            <w:pPr>
              <w:cnfStyle w:val="000000100000" w:firstRow="0" w:lastRow="0" w:firstColumn="0" w:lastColumn="0" w:oddVBand="0" w:evenVBand="0" w:oddHBand="1" w:evenHBand="0" w:firstRowFirstColumn="0" w:firstRowLastColumn="0" w:lastRowFirstColumn="0" w:lastRowLastColumn="0"/>
              <w:rPr>
                <w:sz w:val="20"/>
              </w:rPr>
            </w:pPr>
            <w:r w:rsidRPr="00C72A2A">
              <w:rPr>
                <w:sz w:val="20"/>
              </w:rPr>
              <w:t>Heidi Bonnaffon</w:t>
            </w:r>
          </w:p>
          <w:p w14:paraId="16635B44" w14:textId="77777777" w:rsidR="00197315" w:rsidRPr="00C72A2A" w:rsidRDefault="00197315" w:rsidP="00197315">
            <w:pPr>
              <w:cnfStyle w:val="000000100000" w:firstRow="0" w:lastRow="0" w:firstColumn="0" w:lastColumn="0" w:oddVBand="0" w:evenVBand="0" w:oddHBand="1" w:evenHBand="0" w:firstRowFirstColumn="0" w:firstRowLastColumn="0" w:lastRowFirstColumn="0" w:lastRowLastColumn="0"/>
              <w:rPr>
                <w:sz w:val="20"/>
              </w:rPr>
            </w:pPr>
            <w:r w:rsidRPr="00C72A2A">
              <w:rPr>
                <w:sz w:val="20"/>
              </w:rPr>
              <w:t>(202) 962-3216</w:t>
            </w:r>
          </w:p>
          <w:p w14:paraId="68B74CF0" w14:textId="47D4A0CB" w:rsidR="00197315" w:rsidRPr="00E86D3C" w:rsidRDefault="00C67A96" w:rsidP="00E86D3C">
            <w:pPr>
              <w:cnfStyle w:val="000000100000" w:firstRow="0" w:lastRow="0" w:firstColumn="0" w:lastColumn="0" w:oddVBand="0" w:evenVBand="0" w:oddHBand="1" w:evenHBand="0" w:firstRowFirstColumn="0" w:firstRowLastColumn="0" w:lastRowFirstColumn="0" w:lastRowLastColumn="0"/>
              <w:rPr>
                <w:color w:val="C00000"/>
                <w:sz w:val="20"/>
              </w:rPr>
            </w:pPr>
            <w:hyperlink r:id="rId22" w:history="1">
              <w:r w:rsidR="00197315" w:rsidRPr="00C72A2A">
                <w:rPr>
                  <w:rStyle w:val="Hyperlink"/>
                  <w:sz w:val="20"/>
                </w:rPr>
                <w:t>hbonnaffon@mwcog.org</w:t>
              </w:r>
            </w:hyperlink>
            <w:r w:rsidR="00197315" w:rsidRPr="00C72A2A">
              <w:rPr>
                <w:color w:val="C00000"/>
                <w:sz w:val="20"/>
              </w:rPr>
              <w:t xml:space="preserve"> </w:t>
            </w:r>
          </w:p>
          <w:p w14:paraId="7A42FA59" w14:textId="436F5FF9" w:rsidR="00197315" w:rsidRDefault="00197315"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22C1A608" w14:textId="77777777" w:rsidR="00FD5438" w:rsidRDefault="00FD5438"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537F42DD" w14:textId="43295939" w:rsidR="00197315" w:rsidRDefault="00197315"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2450B281" w14:textId="46DCCDB0" w:rsidR="00E86D3C" w:rsidRDefault="00E86D3C"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1FCBB613" w14:textId="77777777" w:rsidR="00E86D3C" w:rsidDel="00323641" w:rsidRDefault="00E86D3C" w:rsidP="00743D84">
            <w:pPr>
              <w:tabs>
                <w:tab w:val="left" w:pos="630"/>
              </w:tabs>
              <w:cnfStyle w:val="000000100000" w:firstRow="0" w:lastRow="0" w:firstColumn="0" w:lastColumn="0" w:oddVBand="0" w:evenVBand="0" w:oddHBand="1" w:evenHBand="0" w:firstRowFirstColumn="0" w:firstRowLastColumn="0" w:lastRowFirstColumn="0" w:lastRowLastColumn="0"/>
              <w:rPr>
                <w:del w:id="266" w:author="Tanya Spano" w:date="2018-03-04T17:37:00Z"/>
                <w:rFonts w:eastAsia="Trebuchet MS" w:cs="Trebuchet MS"/>
                <w:sz w:val="20"/>
              </w:rPr>
            </w:pPr>
          </w:p>
          <w:p w14:paraId="22BA7112" w14:textId="768B27B5" w:rsidR="00F06FF9" w:rsidRPr="00C72A2A" w:rsidRDefault="00F06FF9"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C72A2A">
              <w:rPr>
                <w:rFonts w:eastAsia="Trebuchet MS" w:cs="Trebuchet MS"/>
                <w:sz w:val="20"/>
              </w:rPr>
              <w:t>Christine Howard</w:t>
            </w:r>
          </w:p>
          <w:p w14:paraId="65908585" w14:textId="77777777" w:rsidR="00F06FF9" w:rsidRPr="00C72A2A" w:rsidRDefault="00F06FF9"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C72A2A">
              <w:rPr>
                <w:rFonts w:eastAsia="Trebuchet MS" w:cs="Trebuchet MS"/>
                <w:sz w:val="20"/>
              </w:rPr>
              <w:t>(202) 962 3366</w:t>
            </w:r>
          </w:p>
          <w:p w14:paraId="0762397A" w14:textId="6BA2EFB4" w:rsidR="00F06FF9" w:rsidRPr="00FD5438" w:rsidRDefault="00C67A96" w:rsidP="00FD5438">
            <w:pPr>
              <w:tabs>
                <w:tab w:val="left" w:pos="630"/>
              </w:tabs>
              <w:cnfStyle w:val="000000100000" w:firstRow="0" w:lastRow="0" w:firstColumn="0" w:lastColumn="0" w:oddVBand="0" w:evenVBand="0" w:oddHBand="1" w:evenHBand="0" w:firstRowFirstColumn="0" w:firstRowLastColumn="0" w:lastRowFirstColumn="0" w:lastRowLastColumn="0"/>
            </w:pPr>
            <w:hyperlink r:id="rId23" w:history="1">
              <w:r w:rsidR="00F06FF9" w:rsidRPr="00C72A2A">
                <w:rPr>
                  <w:rStyle w:val="Hyperlink"/>
                  <w:rFonts w:eastAsia="Trebuchet MS" w:cs="Trebuchet MS"/>
                  <w:sz w:val="20"/>
                </w:rPr>
                <w:t>cdhoward@mwcog.org</w:t>
              </w:r>
            </w:hyperlink>
            <w:r w:rsidR="00F06FF9" w:rsidRPr="00C72A2A">
              <w:rPr>
                <w:rFonts w:eastAsia="Trebuchet MS" w:cs="Trebuchet MS"/>
                <w:sz w:val="20"/>
              </w:rPr>
              <w:t xml:space="preserve"> </w:t>
            </w:r>
            <w:r w:rsidR="00F06FF9" w:rsidRPr="00C72A2A">
              <w:rPr>
                <w:rFonts w:eastAsia="Trebuchet MS" w:cs="Trebuchet MS"/>
                <w:sz w:val="20"/>
              </w:rPr>
              <w:br/>
            </w:r>
          </w:p>
          <w:p w14:paraId="5E43ACD3" w14:textId="77777777" w:rsidR="00F06FF9" w:rsidRPr="00C72A2A" w:rsidRDefault="00F06FF9"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C00000"/>
                <w:sz w:val="20"/>
              </w:rPr>
            </w:pPr>
          </w:p>
        </w:tc>
      </w:tr>
      <w:tr w:rsidR="00743D84" w:rsidRPr="001A3EC8" w14:paraId="11ED22B1" w14:textId="77777777" w:rsidTr="00EE346D">
        <w:tblPrEx>
          <w:tblW w:w="9540" w:type="dxa"/>
          <w:tblLayout w:type="fixed"/>
          <w:tblPrExChange w:id="267" w:author="Nasser Ameen" w:date="2018-03-08T15:59:00Z">
            <w:tblPrEx>
              <w:tblW w:w="9540" w:type="dxa"/>
              <w:tblLayout w:type="fixed"/>
            </w:tblPrEx>
          </w:tblPrExChange>
        </w:tblPrEx>
        <w:trPr>
          <w:gridBefore w:val="1"/>
          <w:wBefore w:w="18" w:type="dxa"/>
          <w:trPrChange w:id="268" w:author="Nasser Ameen" w:date="2018-03-08T15:59:00Z">
            <w:trPr>
              <w:gridBefore w:val="1"/>
              <w:wBefore w:w="18" w:type="dxa"/>
            </w:trPr>
          </w:trPrChange>
        </w:trPr>
        <w:tc>
          <w:tcPr>
            <w:cnfStyle w:val="001000000000" w:firstRow="0" w:lastRow="0" w:firstColumn="1" w:lastColumn="0" w:oddVBand="0" w:evenVBand="0" w:oddHBand="0" w:evenHBand="0" w:firstRowFirstColumn="0" w:firstRowLastColumn="0" w:lastRowFirstColumn="0" w:lastRowLastColumn="0"/>
            <w:tcW w:w="6912" w:type="dxa"/>
            <w:tcBorders>
              <w:bottom w:val="single" w:sz="2" w:space="0" w:color="FABF8F" w:themeColor="accent6" w:themeTint="99"/>
            </w:tcBorders>
            <w:shd w:val="clear" w:color="auto" w:fill="FDE9D9" w:themeFill="accent6" w:themeFillTint="33"/>
            <w:tcPrChange w:id="269" w:author="Nasser Ameen" w:date="2018-03-08T15:59:00Z">
              <w:tcPr>
                <w:tcW w:w="6912" w:type="dxa"/>
                <w:tcBorders>
                  <w:bottom w:val="single" w:sz="2" w:space="0" w:color="FABF8F" w:themeColor="accent6" w:themeTint="99"/>
                </w:tcBorders>
              </w:tcPr>
            </w:tcPrChange>
          </w:tcPr>
          <w:p w14:paraId="62210CD7" w14:textId="77777777" w:rsidR="00F06FF9" w:rsidRPr="007303D1" w:rsidRDefault="00F06FF9" w:rsidP="00743D84">
            <w:pPr>
              <w:rPr>
                <w:rFonts w:eastAsia="Trebuchet MS" w:cs="Trebuchet MS"/>
                <w:bCs w:val="0"/>
                <w:color w:val="0070C0"/>
                <w:szCs w:val="22"/>
              </w:rPr>
            </w:pPr>
            <w:r w:rsidRPr="007303D1">
              <w:rPr>
                <w:rFonts w:cs="Tahoma"/>
                <w:color w:val="E36C0A" w:themeColor="accent6" w:themeShade="BF"/>
                <w:szCs w:val="22"/>
              </w:rPr>
              <w:lastRenderedPageBreak/>
              <w:t>Climate, Energy, and Sustainability</w:t>
            </w:r>
            <w:r>
              <w:rPr>
                <w:rFonts w:cs="Tahoma"/>
                <w:color w:val="E36C0A" w:themeColor="accent6" w:themeShade="BF"/>
                <w:szCs w:val="22"/>
              </w:rPr>
              <w:t xml:space="preserve"> – Water Related</w:t>
            </w:r>
          </w:p>
        </w:tc>
        <w:tc>
          <w:tcPr>
            <w:tcW w:w="2610" w:type="dxa"/>
            <w:gridSpan w:val="2"/>
            <w:tcBorders>
              <w:bottom w:val="single" w:sz="2" w:space="0" w:color="FABF8F" w:themeColor="accent6" w:themeTint="99"/>
            </w:tcBorders>
            <w:shd w:val="clear" w:color="auto" w:fill="FDE9D9" w:themeFill="accent6" w:themeFillTint="33"/>
            <w:tcPrChange w:id="270" w:author="Nasser Ameen" w:date="2018-03-08T15:59:00Z">
              <w:tcPr>
                <w:tcW w:w="2610" w:type="dxa"/>
                <w:gridSpan w:val="2"/>
                <w:tcBorders>
                  <w:bottom w:val="single" w:sz="2" w:space="0" w:color="FABF8F" w:themeColor="accent6" w:themeTint="99"/>
                </w:tcBorders>
              </w:tcPr>
            </w:tcPrChange>
          </w:tcPr>
          <w:p w14:paraId="28F674D7" w14:textId="77777777" w:rsidR="00F06FF9" w:rsidRPr="003A1FD7" w:rsidRDefault="00F06FF9" w:rsidP="00743D84">
            <w:pPr>
              <w:cnfStyle w:val="000000000000" w:firstRow="0" w:lastRow="0" w:firstColumn="0" w:lastColumn="0" w:oddVBand="0" w:evenVBand="0" w:oddHBand="0" w:evenHBand="0" w:firstRowFirstColumn="0" w:firstRowLastColumn="0" w:lastRowFirstColumn="0" w:lastRowLastColumn="0"/>
              <w:rPr>
                <w:rFonts w:eastAsia="Trebuchet MS" w:cs="Trebuchet MS"/>
                <w:b/>
                <w:color w:val="0070C0"/>
                <w:sz w:val="20"/>
              </w:rPr>
            </w:pPr>
            <w:r w:rsidRPr="003A1FD7">
              <w:rPr>
                <w:rFonts w:eastAsia="Trebuchet MS" w:cs="Trebuchet MS"/>
                <w:b/>
                <w:color w:val="E36C0A" w:themeColor="accent6" w:themeShade="BF"/>
                <w:sz w:val="20"/>
              </w:rPr>
              <w:t xml:space="preserve">COG </w:t>
            </w:r>
            <w:commentRangeStart w:id="271"/>
            <w:r w:rsidRPr="003A1FD7">
              <w:rPr>
                <w:rFonts w:eastAsia="Trebuchet MS" w:cs="Trebuchet MS"/>
                <w:b/>
                <w:color w:val="E36C0A" w:themeColor="accent6" w:themeShade="BF"/>
                <w:sz w:val="20"/>
              </w:rPr>
              <w:t>Contact</w:t>
            </w:r>
            <w:commentRangeEnd w:id="271"/>
            <w:r w:rsidR="00E86D3C">
              <w:rPr>
                <w:rStyle w:val="CommentReference"/>
              </w:rPr>
              <w:commentReference w:id="271"/>
            </w:r>
          </w:p>
        </w:tc>
      </w:tr>
      <w:tr w:rsidR="00743D84" w:rsidRPr="001A3EC8" w14:paraId="0B5BC903" w14:textId="77777777" w:rsidTr="00EE346D">
        <w:tblPrEx>
          <w:tblW w:w="9540" w:type="dxa"/>
          <w:tblLayout w:type="fixed"/>
          <w:tblPrExChange w:id="272" w:author="Nasser Ameen" w:date="2018-03-08T15:59:00Z">
            <w:tblPrEx>
              <w:tblW w:w="9540" w:type="dxa"/>
              <w:tblLayout w:type="fixed"/>
            </w:tblPrEx>
          </w:tblPrExChange>
        </w:tblPrEx>
        <w:trPr>
          <w:gridBefore w:val="1"/>
          <w:cnfStyle w:val="000000100000" w:firstRow="0" w:lastRow="0" w:firstColumn="0" w:lastColumn="0" w:oddVBand="0" w:evenVBand="0" w:oddHBand="1" w:evenHBand="0" w:firstRowFirstColumn="0" w:firstRowLastColumn="0" w:lastRowFirstColumn="0" w:lastRowLastColumn="0"/>
          <w:wBefore w:w="18" w:type="dxa"/>
          <w:trHeight w:val="82"/>
          <w:trPrChange w:id="273" w:author="Nasser Ameen" w:date="2018-03-08T15:59:00Z">
            <w:trPr>
              <w:gridBefore w:val="1"/>
              <w:wBefore w:w="18" w:type="dxa"/>
              <w:trHeight w:val="82"/>
            </w:trPr>
          </w:trPrChange>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Change w:id="274" w:author="Nasser Ameen" w:date="2018-03-08T15:59:00Z">
              <w:tcPr>
                <w:tcW w:w="6912" w:type="dxa"/>
              </w:tcPr>
            </w:tcPrChange>
          </w:tcPr>
          <w:p w14:paraId="0A54908F" w14:textId="76882F72" w:rsidR="00263358" w:rsidDel="00EE346D" w:rsidRDefault="00263358" w:rsidP="00FD5438">
            <w:pPr>
              <w:jc w:val="both"/>
              <w:cnfStyle w:val="001000100000" w:firstRow="0" w:lastRow="0" w:firstColumn="1" w:lastColumn="0" w:oddVBand="0" w:evenVBand="0" w:oddHBand="1" w:evenHBand="0" w:firstRowFirstColumn="0" w:firstRowLastColumn="0" w:lastRowFirstColumn="0" w:lastRowLastColumn="0"/>
              <w:rPr>
                <w:del w:id="275" w:author="Nasser Ameen" w:date="2018-03-08T15:55:00Z"/>
                <w:rFonts w:eastAsia="Trebuchet MS" w:cs="Trebuchet MS"/>
                <w:bCs w:val="0"/>
                <w:sz w:val="20"/>
                <w:u w:val="single"/>
              </w:rPr>
            </w:pPr>
          </w:p>
          <w:p w14:paraId="61911522" w14:textId="77777777" w:rsidR="00EE346D" w:rsidRDefault="00EE346D" w:rsidP="00743D84">
            <w:pPr>
              <w:cnfStyle w:val="001000100000" w:firstRow="0" w:lastRow="0" w:firstColumn="1" w:lastColumn="0" w:oddVBand="0" w:evenVBand="0" w:oddHBand="1" w:evenHBand="0" w:firstRowFirstColumn="0" w:firstRowLastColumn="0" w:lastRowFirstColumn="0" w:lastRowLastColumn="0"/>
              <w:rPr>
                <w:ins w:id="276" w:author="Nasser Ameen" w:date="2018-03-08T15:58:00Z"/>
                <w:rFonts w:eastAsia="Trebuchet MS" w:cs="Trebuchet MS"/>
                <w:b w:val="0"/>
                <w:sz w:val="20"/>
              </w:rPr>
            </w:pPr>
          </w:p>
          <w:p w14:paraId="7B1CB50C" w14:textId="77777777" w:rsidR="00263358" w:rsidRPr="00FD5438" w:rsidRDefault="00CC2F0B" w:rsidP="00FD5438">
            <w:pPr>
              <w:jc w:val="both"/>
              <w:cnfStyle w:val="001000100000" w:firstRow="0" w:lastRow="0" w:firstColumn="1" w:lastColumn="0" w:oddVBand="0" w:evenVBand="0" w:oddHBand="1" w:evenHBand="0" w:firstRowFirstColumn="0" w:firstRowLastColumn="0" w:lastRowFirstColumn="0" w:lastRowLastColumn="0"/>
              <w:rPr>
                <w:rFonts w:eastAsia="Trebuchet MS" w:cs="Trebuchet MS"/>
                <w:bCs w:val="0"/>
                <w:sz w:val="20"/>
                <w:u w:val="single"/>
              </w:rPr>
            </w:pPr>
            <w:r w:rsidRPr="00FD5438">
              <w:rPr>
                <w:rFonts w:eastAsia="Trebuchet MS" w:cs="Trebuchet MS"/>
                <w:bCs w:val="0"/>
                <w:sz w:val="20"/>
                <w:u w:val="single"/>
              </w:rPr>
              <w:t>Regional Greenhouse Gas Inventory</w:t>
            </w:r>
          </w:p>
          <w:p w14:paraId="383F4CC8" w14:textId="74FAC5C4" w:rsidR="00CC2F0B" w:rsidRPr="00743D84" w:rsidRDefault="00CC2F0B" w:rsidP="00FD5438">
            <w:pPr>
              <w:jc w:val="both"/>
              <w:cnfStyle w:val="001000100000" w:firstRow="0" w:lastRow="0" w:firstColumn="1" w:lastColumn="0" w:oddVBand="0" w:evenVBand="0" w:oddHBand="1" w:evenHBand="0" w:firstRowFirstColumn="0" w:firstRowLastColumn="0" w:lastRowFirstColumn="0" w:lastRowLastColumn="0"/>
              <w:rPr>
                <w:rFonts w:eastAsia="Trebuchet MS" w:cs="Trebuchet MS"/>
                <w:b w:val="0"/>
                <w:sz w:val="20"/>
              </w:rPr>
            </w:pPr>
            <w:r>
              <w:rPr>
                <w:rFonts w:eastAsia="Trebuchet MS" w:cs="Trebuchet MS"/>
                <w:b w:val="0"/>
                <w:sz w:val="20"/>
              </w:rPr>
              <w:t>The regional greenhouse gas inventory</w:t>
            </w:r>
            <w:r w:rsidR="00AA4206">
              <w:rPr>
                <w:rFonts w:eastAsia="Trebuchet MS" w:cs="Trebuchet MS"/>
                <w:b w:val="0"/>
                <w:sz w:val="20"/>
              </w:rPr>
              <w:t xml:space="preserve"> is being finalized</w:t>
            </w:r>
            <w:r>
              <w:rPr>
                <w:rFonts w:eastAsia="Trebuchet MS" w:cs="Trebuchet MS"/>
                <w:b w:val="0"/>
                <w:sz w:val="20"/>
              </w:rPr>
              <w:t xml:space="preserve"> for 2005, 2012 and 2015</w:t>
            </w:r>
            <w:r w:rsidR="006640A1">
              <w:rPr>
                <w:rFonts w:eastAsia="Trebuchet MS" w:cs="Trebuchet MS"/>
                <w:b w:val="0"/>
                <w:sz w:val="20"/>
              </w:rPr>
              <w:t xml:space="preserve">. The inventory includes the </w:t>
            </w:r>
            <w:r w:rsidR="00347513">
              <w:rPr>
                <w:rFonts w:eastAsia="Trebuchet MS" w:cs="Trebuchet MS"/>
                <w:b w:val="0"/>
                <w:sz w:val="20"/>
              </w:rPr>
              <w:t xml:space="preserve">relatively </w:t>
            </w:r>
            <w:r w:rsidR="006640A1">
              <w:rPr>
                <w:rFonts w:eastAsia="Trebuchet MS" w:cs="Trebuchet MS"/>
                <w:b w:val="0"/>
                <w:sz w:val="20"/>
              </w:rPr>
              <w:t xml:space="preserve">small </w:t>
            </w:r>
            <w:r w:rsidR="00347513">
              <w:rPr>
                <w:rFonts w:eastAsia="Trebuchet MS" w:cs="Trebuchet MS"/>
                <w:b w:val="0"/>
                <w:sz w:val="20"/>
              </w:rPr>
              <w:t xml:space="preserve">emissions </w:t>
            </w:r>
            <w:r w:rsidR="006640A1">
              <w:rPr>
                <w:rFonts w:eastAsia="Trebuchet MS" w:cs="Trebuchet MS"/>
                <w:b w:val="0"/>
                <w:sz w:val="20"/>
              </w:rPr>
              <w:t xml:space="preserve">contributions from wastewater derived from the regional flow forecast model. </w:t>
            </w:r>
            <w:r w:rsidR="00347513">
              <w:rPr>
                <w:rFonts w:eastAsia="Trebuchet MS" w:cs="Trebuchet MS"/>
                <w:b w:val="0"/>
                <w:sz w:val="20"/>
              </w:rPr>
              <w:t>COG is participating in</w:t>
            </w:r>
            <w:r w:rsidR="006640A1">
              <w:rPr>
                <w:rFonts w:eastAsia="Trebuchet MS" w:cs="Trebuchet MS"/>
                <w:b w:val="0"/>
                <w:sz w:val="20"/>
              </w:rPr>
              <w:t xml:space="preserve"> </w:t>
            </w:r>
            <w:r w:rsidR="00347513">
              <w:rPr>
                <w:rFonts w:eastAsia="Trebuchet MS" w:cs="Trebuchet MS"/>
                <w:b w:val="0"/>
                <w:sz w:val="20"/>
              </w:rPr>
              <w:t>a grant project to analyze</w:t>
            </w:r>
            <w:r w:rsidR="006640A1">
              <w:rPr>
                <w:rFonts w:eastAsia="Trebuchet MS" w:cs="Trebuchet MS"/>
                <w:b w:val="0"/>
                <w:sz w:val="20"/>
              </w:rPr>
              <w:t xml:space="preserve"> the drivers that account for emissions changes between inventories. </w:t>
            </w:r>
          </w:p>
        </w:tc>
        <w:tc>
          <w:tcPr>
            <w:tcW w:w="2610" w:type="dxa"/>
            <w:gridSpan w:val="2"/>
            <w:shd w:val="clear" w:color="auto" w:fill="auto"/>
            <w:tcPrChange w:id="277" w:author="Nasser Ameen" w:date="2018-03-08T15:59:00Z">
              <w:tcPr>
                <w:tcW w:w="2610" w:type="dxa"/>
                <w:gridSpan w:val="2"/>
              </w:tcPr>
            </w:tcPrChange>
          </w:tcPr>
          <w:p w14:paraId="6F7164D4" w14:textId="77777777" w:rsidR="00F06FF9" w:rsidRDefault="00F06FF9"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6C36007D" w14:textId="77777777" w:rsidR="00F06FF9" w:rsidRPr="00603C0F" w:rsidRDefault="00F06FF9"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603C0F">
              <w:rPr>
                <w:rFonts w:eastAsia="Trebuchet MS" w:cs="Trebuchet MS"/>
                <w:sz w:val="20"/>
              </w:rPr>
              <w:t xml:space="preserve">Tanya Spano </w:t>
            </w:r>
          </w:p>
          <w:p w14:paraId="6EBDB5C4" w14:textId="77777777" w:rsidR="00F06FF9" w:rsidRPr="00603C0F" w:rsidRDefault="00F06FF9"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u w:val="single"/>
              </w:rPr>
            </w:pPr>
            <w:r w:rsidRPr="00603C0F">
              <w:rPr>
                <w:rFonts w:eastAsia="Trebuchet MS" w:cs="Trebuchet MS"/>
                <w:sz w:val="20"/>
              </w:rPr>
              <w:t xml:space="preserve">(202) 962-3776  </w:t>
            </w:r>
            <w:r w:rsidR="00EE346D">
              <w:fldChar w:fldCharType="begin"/>
            </w:r>
            <w:r w:rsidR="00EE346D">
              <w:instrText xml:space="preserve"> HYPERLINK "mailto:tspano@mwcog.org" </w:instrText>
            </w:r>
            <w:r w:rsidR="00EE346D">
              <w:fldChar w:fldCharType="separate"/>
            </w:r>
            <w:r w:rsidRPr="00603C0F">
              <w:rPr>
                <w:rStyle w:val="Hyperlink"/>
                <w:rFonts w:eastAsia="Trebuchet MS" w:cs="Trebuchet MS"/>
                <w:sz w:val="20"/>
              </w:rPr>
              <w:t>tspano@mwcog.org</w:t>
            </w:r>
            <w:r w:rsidR="00EE346D">
              <w:rPr>
                <w:rStyle w:val="Hyperlink"/>
                <w:rFonts w:eastAsia="Trebuchet MS" w:cs="Trebuchet MS"/>
                <w:sz w:val="20"/>
              </w:rPr>
              <w:fldChar w:fldCharType="end"/>
            </w:r>
          </w:p>
          <w:p w14:paraId="7EF311DE" w14:textId="77777777" w:rsidR="00F06FF9" w:rsidRDefault="00F06FF9"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4E01609E" w14:textId="64C58C3B" w:rsidR="00F06FF9" w:rsidRPr="00603C0F" w:rsidRDefault="00347513"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Pr>
                <w:rFonts w:eastAsia="Trebuchet MS" w:cs="Trebuchet MS"/>
                <w:sz w:val="20"/>
              </w:rPr>
              <w:t>Maia Davis</w:t>
            </w:r>
          </w:p>
          <w:p w14:paraId="25E467B0" w14:textId="2669F73D" w:rsidR="00F06FF9" w:rsidRPr="00603C0F" w:rsidRDefault="00F06FF9"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603C0F">
              <w:rPr>
                <w:rFonts w:eastAsia="Trebuchet MS" w:cs="Trebuchet MS"/>
                <w:sz w:val="20"/>
              </w:rPr>
              <w:t>(202) 962-3</w:t>
            </w:r>
            <w:r w:rsidR="00347513">
              <w:rPr>
                <w:rFonts w:eastAsia="Trebuchet MS" w:cs="Trebuchet MS"/>
                <w:sz w:val="20"/>
              </w:rPr>
              <w:t>227</w:t>
            </w:r>
          </w:p>
          <w:p w14:paraId="466AA00E" w14:textId="33B03EEE" w:rsidR="00F06FF9" w:rsidRPr="00603C0F" w:rsidRDefault="00EE346D"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b/>
                <w:sz w:val="20"/>
              </w:rPr>
            </w:pPr>
            <w:r>
              <w:fldChar w:fldCharType="begin"/>
            </w:r>
            <w:r>
              <w:instrText xml:space="preserve"> HYPERLINK "mailto:mdavis@mwcog.org" </w:instrText>
            </w:r>
            <w:r>
              <w:fldChar w:fldCharType="separate"/>
            </w:r>
            <w:r w:rsidR="00347513" w:rsidRPr="009B7BD9">
              <w:rPr>
                <w:rStyle w:val="Hyperlink"/>
                <w:rFonts w:eastAsia="Trebuchet MS" w:cs="Trebuchet MS"/>
                <w:sz w:val="20"/>
              </w:rPr>
              <w:t>mdavis@mwcog.org</w:t>
            </w:r>
            <w:r>
              <w:rPr>
                <w:rStyle w:val="Hyperlink"/>
                <w:rFonts w:eastAsia="Trebuchet MS" w:cs="Trebuchet MS"/>
                <w:sz w:val="20"/>
              </w:rPr>
              <w:fldChar w:fldCharType="end"/>
            </w:r>
            <w:r w:rsidR="00347513">
              <w:rPr>
                <w:rStyle w:val="Hyperlink"/>
              </w:rPr>
              <w:t xml:space="preserve"> </w:t>
            </w:r>
          </w:p>
          <w:p w14:paraId="038B201E" w14:textId="77777777" w:rsidR="00F06FF9" w:rsidRPr="003E44F8" w:rsidRDefault="00F06FF9" w:rsidP="00743D8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color w:val="0070C0"/>
                <w:sz w:val="20"/>
              </w:rPr>
            </w:pPr>
          </w:p>
        </w:tc>
      </w:tr>
      <w:tr w:rsidR="00F06FF9" w:rsidRPr="001A3EC8" w14:paraId="176685F3" w14:textId="77777777" w:rsidTr="00E86D3C">
        <w:trPr>
          <w:trHeight w:val="75"/>
        </w:trPr>
        <w:tc>
          <w:tcPr>
            <w:cnfStyle w:val="001000000000" w:firstRow="0" w:lastRow="0" w:firstColumn="1" w:lastColumn="0" w:oddVBand="0" w:evenVBand="0" w:oddHBand="0" w:evenHBand="0" w:firstRowFirstColumn="0" w:firstRowLastColumn="0" w:lastRowFirstColumn="0" w:lastRowLastColumn="0"/>
            <w:tcW w:w="6930" w:type="dxa"/>
            <w:gridSpan w:val="2"/>
            <w:shd w:val="clear" w:color="auto" w:fill="auto"/>
          </w:tcPr>
          <w:p w14:paraId="5B3B2EB6" w14:textId="77777777" w:rsidR="00F06FF9" w:rsidRDefault="00F06FF9" w:rsidP="00743D84">
            <w:pPr>
              <w:jc w:val="both"/>
              <w:rPr>
                <w:b w:val="0"/>
                <w:bCs w:val="0"/>
                <w:sz w:val="20"/>
              </w:rPr>
            </w:pPr>
          </w:p>
          <w:p w14:paraId="087BE5EB" w14:textId="77777777" w:rsidR="00F06FF9" w:rsidRPr="001D49D7" w:rsidRDefault="00F06FF9" w:rsidP="00743D84">
            <w:pPr>
              <w:jc w:val="both"/>
              <w:rPr>
                <w:b w:val="0"/>
                <w:bCs w:val="0"/>
                <w:sz w:val="20"/>
              </w:rPr>
            </w:pPr>
          </w:p>
        </w:tc>
        <w:tc>
          <w:tcPr>
            <w:tcW w:w="2610" w:type="dxa"/>
            <w:gridSpan w:val="2"/>
            <w:shd w:val="clear" w:color="auto" w:fill="auto"/>
          </w:tcPr>
          <w:p w14:paraId="14302E22" w14:textId="77777777" w:rsidR="00F06FF9" w:rsidRPr="001A3EC8" w:rsidRDefault="00F06FF9" w:rsidP="00743D84">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tc>
      </w:tr>
    </w:tbl>
    <w:p w14:paraId="48C6F592" w14:textId="147F247A" w:rsidR="000E5697" w:rsidRPr="00C72A2A" w:rsidRDefault="005F7975" w:rsidP="005F7975">
      <w:pPr>
        <w:jc w:val="center"/>
        <w:rPr>
          <w:rFonts w:eastAsia="Trebuchet MS" w:cs="Trebuchet MS"/>
          <w:b/>
          <w:sz w:val="24"/>
          <w:szCs w:val="24"/>
          <w:u w:val="single"/>
        </w:rPr>
      </w:pPr>
      <w:r>
        <w:rPr>
          <w:rFonts w:eastAsia="Trebuchet MS" w:cs="Trebuchet MS"/>
          <w:color w:val="0070C0"/>
          <w:sz w:val="36"/>
        </w:rPr>
        <w:t xml:space="preserve">              </w:t>
      </w:r>
      <w:r w:rsidR="000E5697" w:rsidRPr="00C72A2A">
        <w:rPr>
          <w:rFonts w:eastAsia="Trebuchet MS" w:cs="Trebuchet MS"/>
          <w:color w:val="0070C0"/>
          <w:sz w:val="36"/>
        </w:rPr>
        <w:t xml:space="preserve">Upcoming Meetings and </w:t>
      </w:r>
      <w:commentRangeStart w:id="278"/>
      <w:r w:rsidR="000E5697" w:rsidRPr="00C72A2A">
        <w:rPr>
          <w:rFonts w:eastAsia="Trebuchet MS" w:cs="Trebuchet MS"/>
          <w:color w:val="0070C0"/>
          <w:sz w:val="36"/>
        </w:rPr>
        <w:t>Events</w:t>
      </w:r>
      <w:commentRangeEnd w:id="278"/>
      <w:r w:rsidR="00E86D3C">
        <w:rPr>
          <w:rStyle w:val="CommentReference"/>
        </w:rPr>
        <w:commentReference w:id="278"/>
      </w:r>
    </w:p>
    <w:tbl>
      <w:tblPr>
        <w:tblStyle w:val="GridTable2-Accent6"/>
        <w:tblW w:w="0" w:type="auto"/>
        <w:tblInd w:w="90" w:type="dxa"/>
        <w:tblLayout w:type="fixed"/>
        <w:tblLook w:val="04A0" w:firstRow="1" w:lastRow="0" w:firstColumn="1" w:lastColumn="0" w:noHBand="0" w:noVBand="1"/>
      </w:tblPr>
      <w:tblGrid>
        <w:gridCol w:w="9270"/>
      </w:tblGrid>
      <w:tr w:rsidR="000E5697" w:rsidRPr="00110EC8" w14:paraId="18A028E8" w14:textId="77777777" w:rsidTr="00B85C29">
        <w:trPr>
          <w:cnfStyle w:val="100000000000" w:firstRow="1" w:lastRow="0" w:firstColumn="0" w:lastColumn="0" w:oddVBand="0" w:evenVBand="0" w:oddHBand="0"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9270" w:type="dxa"/>
            <w:shd w:val="clear" w:color="auto" w:fill="auto"/>
          </w:tcPr>
          <w:p w14:paraId="13C7B417" w14:textId="77777777" w:rsidR="000E5697" w:rsidRPr="00110EC8" w:rsidRDefault="000E5697" w:rsidP="00263358">
            <w:pPr>
              <w:pStyle w:val="ListParagraph"/>
              <w:ind w:left="1332"/>
              <w:rPr>
                <w:rFonts w:ascii="Franklin Gothic Book" w:hAnsi="Franklin Gothic Book"/>
                <w:sz w:val="12"/>
                <w:szCs w:val="20"/>
              </w:rPr>
            </w:pPr>
          </w:p>
          <w:p w14:paraId="74198883" w14:textId="75699F34" w:rsidR="00F31454" w:rsidRDefault="00FD31CC" w:rsidP="00263358">
            <w:pPr>
              <w:pStyle w:val="ListParagraph"/>
              <w:ind w:left="1332"/>
              <w:jc w:val="center"/>
              <w:rPr>
                <w:rFonts w:ascii="Franklin Gothic Book" w:hAnsi="Franklin Gothic Book"/>
                <w:b w:val="0"/>
                <w:bCs w:val="0"/>
                <w:sz w:val="28"/>
                <w:szCs w:val="28"/>
              </w:rPr>
            </w:pPr>
            <w:r>
              <w:rPr>
                <w:rFonts w:ascii="Franklin Gothic Book" w:hAnsi="Franklin Gothic Book"/>
                <w:b w:val="0"/>
                <w:bCs w:val="0"/>
                <w:sz w:val="28"/>
                <w:szCs w:val="28"/>
              </w:rPr>
              <w:t>March</w:t>
            </w:r>
            <w:r w:rsidR="00F31454" w:rsidRPr="00263358">
              <w:rPr>
                <w:rFonts w:ascii="Franklin Gothic Book" w:hAnsi="Franklin Gothic Book"/>
                <w:b w:val="0"/>
                <w:bCs w:val="0"/>
                <w:sz w:val="28"/>
                <w:szCs w:val="28"/>
              </w:rPr>
              <w:t xml:space="preserve"> 1</w:t>
            </w:r>
            <w:ins w:id="279" w:author="Tanya Spano" w:date="2018-03-02T12:06:00Z">
              <w:r w:rsidR="007C6E17">
                <w:rPr>
                  <w:rFonts w:ascii="Franklin Gothic Book" w:hAnsi="Franklin Gothic Book"/>
                  <w:b w:val="0"/>
                  <w:bCs w:val="0"/>
                  <w:sz w:val="28"/>
                  <w:szCs w:val="28"/>
                </w:rPr>
                <w:t>6</w:t>
              </w:r>
            </w:ins>
            <w:del w:id="280" w:author="Tanya Spano" w:date="2018-03-02T12:06:00Z">
              <w:r w:rsidDel="007C6E17">
                <w:rPr>
                  <w:rFonts w:ascii="Franklin Gothic Book" w:hAnsi="Franklin Gothic Book"/>
                  <w:b w:val="0"/>
                  <w:bCs w:val="0"/>
                  <w:sz w:val="28"/>
                  <w:szCs w:val="28"/>
                </w:rPr>
                <w:delText>t</w:delText>
              </w:r>
            </w:del>
            <w:r w:rsidR="00F31454" w:rsidRPr="00263358">
              <w:rPr>
                <w:rFonts w:ascii="Franklin Gothic Book" w:hAnsi="Franklin Gothic Book"/>
                <w:b w:val="0"/>
                <w:bCs w:val="0"/>
                <w:sz w:val="28"/>
                <w:szCs w:val="28"/>
                <w:vertAlign w:val="superscript"/>
              </w:rPr>
              <w:t>th</w:t>
            </w:r>
            <w:r w:rsidR="00F31454" w:rsidRPr="00263358">
              <w:rPr>
                <w:rFonts w:ascii="Franklin Gothic Book" w:hAnsi="Franklin Gothic Book"/>
                <w:b w:val="0"/>
                <w:bCs w:val="0"/>
                <w:sz w:val="28"/>
                <w:szCs w:val="28"/>
              </w:rPr>
              <w:t xml:space="preserve"> – CBPC Meeting</w:t>
            </w:r>
          </w:p>
          <w:p w14:paraId="1578B935" w14:textId="25B80EDC" w:rsidR="00606053" w:rsidRPr="00263358" w:rsidRDefault="00606053" w:rsidP="00263358">
            <w:pPr>
              <w:pStyle w:val="ListParagraph"/>
              <w:ind w:left="1332"/>
              <w:jc w:val="center"/>
              <w:rPr>
                <w:rFonts w:ascii="Franklin Gothic Book" w:hAnsi="Franklin Gothic Book"/>
                <w:b w:val="0"/>
                <w:bCs w:val="0"/>
                <w:sz w:val="28"/>
                <w:szCs w:val="28"/>
              </w:rPr>
            </w:pPr>
            <w:commentRangeStart w:id="281"/>
            <w:r>
              <w:rPr>
                <w:rFonts w:ascii="Franklin Gothic Book" w:hAnsi="Franklin Gothic Book"/>
                <w:b w:val="0"/>
                <w:bCs w:val="0"/>
                <w:sz w:val="28"/>
                <w:szCs w:val="28"/>
              </w:rPr>
              <w:t>March 19</w:t>
            </w:r>
            <w:r w:rsidRPr="00606053">
              <w:rPr>
                <w:rFonts w:ascii="Franklin Gothic Book" w:hAnsi="Franklin Gothic Book"/>
                <w:b w:val="0"/>
                <w:bCs w:val="0"/>
                <w:sz w:val="28"/>
                <w:szCs w:val="28"/>
                <w:vertAlign w:val="superscript"/>
              </w:rPr>
              <w:t>th</w:t>
            </w:r>
            <w:r>
              <w:rPr>
                <w:rFonts w:ascii="Franklin Gothic Book" w:hAnsi="Franklin Gothic Book"/>
                <w:b w:val="0"/>
                <w:bCs w:val="0"/>
                <w:sz w:val="28"/>
                <w:szCs w:val="28"/>
              </w:rPr>
              <w:t xml:space="preserve"> – Drought Workshop at Loudoun Water</w:t>
            </w:r>
            <w:commentRangeEnd w:id="281"/>
            <w:r w:rsidR="007C6E17">
              <w:rPr>
                <w:rStyle w:val="CommentReference"/>
                <w:rFonts w:ascii="Franklin Gothic Book" w:eastAsiaTheme="minorEastAsia" w:hAnsi="Franklin Gothic Book" w:cstheme="minorBidi"/>
                <w:b w:val="0"/>
                <w:bCs w:val="0"/>
                <w:lang w:eastAsia="ja-JP"/>
              </w:rPr>
              <w:commentReference w:id="281"/>
            </w:r>
          </w:p>
          <w:p w14:paraId="2A625CDD" w14:textId="46C76596" w:rsidR="00F06FF9" w:rsidRDefault="00372638" w:rsidP="00263358">
            <w:pPr>
              <w:pStyle w:val="ListParagraph"/>
              <w:ind w:left="1332"/>
              <w:jc w:val="center"/>
              <w:rPr>
                <w:rFonts w:ascii="Franklin Gothic Book" w:hAnsi="Franklin Gothic Book"/>
                <w:b w:val="0"/>
                <w:bCs w:val="0"/>
                <w:sz w:val="28"/>
                <w:szCs w:val="28"/>
              </w:rPr>
            </w:pPr>
            <w:r>
              <w:rPr>
                <w:rFonts w:ascii="Franklin Gothic Book" w:hAnsi="Franklin Gothic Book"/>
                <w:b w:val="0"/>
                <w:bCs w:val="0"/>
                <w:sz w:val="28"/>
                <w:szCs w:val="28"/>
              </w:rPr>
              <w:t xml:space="preserve">May </w:t>
            </w:r>
            <w:r w:rsidR="00FD31CC">
              <w:rPr>
                <w:rFonts w:ascii="Franklin Gothic Book" w:hAnsi="Franklin Gothic Book"/>
                <w:b w:val="0"/>
                <w:bCs w:val="0"/>
                <w:sz w:val="28"/>
                <w:szCs w:val="28"/>
              </w:rPr>
              <w:t>11</w:t>
            </w:r>
            <w:r w:rsidR="00FD31CC" w:rsidRPr="00FD31CC">
              <w:rPr>
                <w:rFonts w:ascii="Franklin Gothic Book" w:hAnsi="Franklin Gothic Book"/>
                <w:b w:val="0"/>
                <w:bCs w:val="0"/>
                <w:sz w:val="28"/>
                <w:szCs w:val="28"/>
                <w:vertAlign w:val="superscript"/>
              </w:rPr>
              <w:t>th</w:t>
            </w:r>
            <w:r w:rsidR="00FD31CC">
              <w:rPr>
                <w:rFonts w:ascii="Franklin Gothic Book" w:hAnsi="Franklin Gothic Book"/>
                <w:b w:val="0"/>
                <w:bCs w:val="0"/>
                <w:sz w:val="28"/>
                <w:szCs w:val="28"/>
              </w:rPr>
              <w:t xml:space="preserve"> </w:t>
            </w:r>
            <w:r>
              <w:rPr>
                <w:rFonts w:ascii="Franklin Gothic Book" w:hAnsi="Franklin Gothic Book"/>
                <w:b w:val="0"/>
                <w:bCs w:val="0"/>
                <w:sz w:val="28"/>
                <w:szCs w:val="28"/>
              </w:rPr>
              <w:t>(early, date TBD)</w:t>
            </w:r>
            <w:r w:rsidR="00F06FF9" w:rsidRPr="00263358">
              <w:rPr>
                <w:rFonts w:ascii="Franklin Gothic Book" w:hAnsi="Franklin Gothic Book"/>
                <w:b w:val="0"/>
                <w:bCs w:val="0"/>
                <w:sz w:val="28"/>
                <w:szCs w:val="28"/>
              </w:rPr>
              <w:t xml:space="preserve"> –WRTC Meeting</w:t>
            </w:r>
          </w:p>
          <w:p w14:paraId="0795A022" w14:textId="1CBE52A3" w:rsidR="00372638" w:rsidRPr="00263358" w:rsidRDefault="00FD31CC" w:rsidP="00263358">
            <w:pPr>
              <w:pStyle w:val="ListParagraph"/>
              <w:ind w:left="1332"/>
              <w:jc w:val="center"/>
              <w:rPr>
                <w:rFonts w:ascii="Franklin Gothic Book" w:hAnsi="Franklin Gothic Book"/>
                <w:b w:val="0"/>
                <w:bCs w:val="0"/>
                <w:sz w:val="28"/>
                <w:szCs w:val="28"/>
              </w:rPr>
            </w:pPr>
            <w:r>
              <w:rPr>
                <w:rFonts w:ascii="Franklin Gothic Book" w:hAnsi="Franklin Gothic Book"/>
                <w:b w:val="0"/>
                <w:bCs w:val="0"/>
                <w:sz w:val="28"/>
                <w:szCs w:val="28"/>
              </w:rPr>
              <w:t>May 18th – CBPC Meeting</w:t>
            </w:r>
          </w:p>
          <w:p w14:paraId="0554A95C" w14:textId="09A5AFDC" w:rsidR="00372638" w:rsidRPr="00FD31CC" w:rsidRDefault="00F06FF9" w:rsidP="00FD31CC">
            <w:pPr>
              <w:pStyle w:val="ListParagraph"/>
              <w:ind w:left="1332"/>
              <w:jc w:val="center"/>
              <w:rPr>
                <w:rFonts w:ascii="Franklin Gothic Book" w:hAnsi="Franklin Gothic Book"/>
                <w:b w:val="0"/>
                <w:bCs w:val="0"/>
                <w:sz w:val="28"/>
                <w:szCs w:val="28"/>
              </w:rPr>
            </w:pPr>
            <w:r w:rsidRPr="00263358">
              <w:rPr>
                <w:rFonts w:ascii="Franklin Gothic Book" w:hAnsi="Franklin Gothic Book"/>
                <w:b w:val="0"/>
                <w:bCs w:val="0"/>
                <w:sz w:val="28"/>
                <w:szCs w:val="28"/>
              </w:rPr>
              <w:t>Ju</w:t>
            </w:r>
            <w:r w:rsidR="00372638">
              <w:rPr>
                <w:rFonts w:ascii="Franklin Gothic Book" w:hAnsi="Franklin Gothic Book"/>
                <w:b w:val="0"/>
                <w:bCs w:val="0"/>
                <w:sz w:val="28"/>
                <w:szCs w:val="28"/>
              </w:rPr>
              <w:t>l</w:t>
            </w:r>
            <w:r w:rsidRPr="00263358">
              <w:rPr>
                <w:rFonts w:ascii="Franklin Gothic Book" w:hAnsi="Franklin Gothic Book"/>
                <w:b w:val="0"/>
                <w:bCs w:val="0"/>
                <w:sz w:val="28"/>
                <w:szCs w:val="28"/>
              </w:rPr>
              <w:t xml:space="preserve">y </w:t>
            </w:r>
            <w:r w:rsidR="00FD31CC">
              <w:rPr>
                <w:rFonts w:ascii="Franklin Gothic Book" w:hAnsi="Franklin Gothic Book"/>
                <w:b w:val="0"/>
                <w:bCs w:val="0"/>
                <w:sz w:val="28"/>
                <w:szCs w:val="28"/>
              </w:rPr>
              <w:t>13</w:t>
            </w:r>
            <w:r w:rsidRPr="00263358">
              <w:rPr>
                <w:rFonts w:ascii="Franklin Gothic Book" w:hAnsi="Franklin Gothic Book"/>
                <w:b w:val="0"/>
                <w:bCs w:val="0"/>
                <w:sz w:val="28"/>
                <w:szCs w:val="28"/>
                <w:vertAlign w:val="superscript"/>
              </w:rPr>
              <w:t>th</w:t>
            </w:r>
            <w:r w:rsidR="00FD31CC">
              <w:rPr>
                <w:rFonts w:ascii="Franklin Gothic Book" w:hAnsi="Franklin Gothic Book"/>
                <w:b w:val="0"/>
                <w:bCs w:val="0"/>
                <w:sz w:val="28"/>
                <w:szCs w:val="28"/>
              </w:rPr>
              <w:t xml:space="preserve"> – WRTC</w:t>
            </w:r>
            <w:r w:rsidRPr="00263358">
              <w:rPr>
                <w:rFonts w:ascii="Franklin Gothic Book" w:hAnsi="Franklin Gothic Book"/>
                <w:b w:val="0"/>
                <w:bCs w:val="0"/>
                <w:sz w:val="28"/>
                <w:szCs w:val="28"/>
              </w:rPr>
              <w:t xml:space="preserve"> Meeting</w:t>
            </w:r>
          </w:p>
          <w:p w14:paraId="19C8E436" w14:textId="4A3915D6" w:rsidR="00F06FF9" w:rsidRDefault="00FD31CC" w:rsidP="00263358">
            <w:pPr>
              <w:pStyle w:val="ListParagraph"/>
              <w:ind w:left="1332"/>
              <w:jc w:val="center"/>
              <w:rPr>
                <w:rFonts w:ascii="Franklin Gothic Book" w:hAnsi="Franklin Gothic Book"/>
                <w:b w:val="0"/>
                <w:bCs w:val="0"/>
                <w:sz w:val="28"/>
                <w:szCs w:val="28"/>
              </w:rPr>
            </w:pPr>
            <w:r>
              <w:rPr>
                <w:rFonts w:ascii="Franklin Gothic Book" w:hAnsi="Franklin Gothic Book"/>
                <w:b w:val="0"/>
                <w:bCs w:val="0"/>
                <w:sz w:val="28"/>
                <w:szCs w:val="28"/>
              </w:rPr>
              <w:t>July 20</w:t>
            </w:r>
            <w:r w:rsidR="00F06FF9" w:rsidRPr="00263358">
              <w:rPr>
                <w:rFonts w:ascii="Franklin Gothic Book" w:hAnsi="Franklin Gothic Book"/>
                <w:b w:val="0"/>
                <w:bCs w:val="0"/>
                <w:sz w:val="28"/>
                <w:szCs w:val="28"/>
                <w:vertAlign w:val="superscript"/>
              </w:rPr>
              <w:t>th</w:t>
            </w:r>
            <w:r w:rsidR="00F06FF9" w:rsidRPr="00263358">
              <w:rPr>
                <w:rFonts w:ascii="Franklin Gothic Book" w:hAnsi="Franklin Gothic Book"/>
                <w:b w:val="0"/>
                <w:bCs w:val="0"/>
                <w:sz w:val="28"/>
                <w:szCs w:val="28"/>
              </w:rPr>
              <w:t xml:space="preserve"> – CBPC Meeting</w:t>
            </w:r>
          </w:p>
          <w:p w14:paraId="6F5485DC" w14:textId="0B0788D7" w:rsidR="00F06FF9" w:rsidRPr="00110EC8" w:rsidRDefault="00F06FF9" w:rsidP="00263358">
            <w:pPr>
              <w:pStyle w:val="ListParagraph"/>
              <w:ind w:left="1332"/>
              <w:jc w:val="center"/>
              <w:rPr>
                <w:rFonts w:ascii="Franklin Gothic Book" w:hAnsi="Franklin Gothic Book"/>
                <w:sz w:val="14"/>
                <w:szCs w:val="20"/>
              </w:rPr>
            </w:pPr>
          </w:p>
        </w:tc>
      </w:tr>
    </w:tbl>
    <w:p w14:paraId="534E19FB" w14:textId="4521881E" w:rsidR="00D6240A" w:rsidRPr="00110EC8" w:rsidRDefault="00FD31CC" w:rsidP="007E04DF">
      <w:pPr>
        <w:jc w:val="right"/>
        <w:rPr>
          <w:rFonts w:eastAsia="Trebuchet MS" w:cs="Trebuchet MS"/>
          <w:sz w:val="16"/>
          <w:szCs w:val="24"/>
        </w:rPr>
      </w:pPr>
      <w:del w:id="282" w:author="Tanya Spano" w:date="2018-03-02T12:05:00Z">
        <w:r w:rsidDel="007E04DF">
          <w:rPr>
            <w:rFonts w:eastAsia="Trebuchet MS" w:cs="Trebuchet MS"/>
            <w:sz w:val="16"/>
            <w:szCs w:val="24"/>
          </w:rPr>
          <w:delText>I:\WRTC\2018\March</w:delText>
        </w:r>
      </w:del>
      <w:r w:rsidR="00FE273B" w:rsidRPr="00110EC8">
        <w:rPr>
          <w:rFonts w:eastAsia="Trebuchet MS" w:cs="Trebuchet MS"/>
          <w:sz w:val="16"/>
          <w:szCs w:val="24"/>
        </w:rPr>
        <w:t xml:space="preserve"> </w:t>
      </w:r>
      <w:ins w:id="283" w:author="Tanya Spano" w:date="2018-03-04T17:49:00Z">
        <w:r w:rsidR="00FE273B" w:rsidRPr="007E04DF">
          <w:rPr>
            <w:rFonts w:eastAsia="Trebuchet MS" w:cs="Trebuchet MS"/>
            <w:sz w:val="16"/>
            <w:szCs w:val="24"/>
            <w:highlight w:val="yellow"/>
          </w:rPr>
          <w:fldChar w:fldCharType="begin"/>
        </w:r>
        <w:r w:rsidR="00FE273B" w:rsidRPr="007E04DF">
          <w:rPr>
            <w:rFonts w:eastAsia="Trebuchet MS" w:cs="Trebuchet MS"/>
            <w:sz w:val="16"/>
            <w:szCs w:val="24"/>
            <w:highlight w:val="yellow"/>
          </w:rPr>
          <w:instrText xml:space="preserve"> FILENAME  \p  \* MERGEFORMAT </w:instrText>
        </w:r>
        <w:r w:rsidR="00FE273B" w:rsidRPr="007E04DF">
          <w:rPr>
            <w:rFonts w:eastAsia="Trebuchet MS" w:cs="Trebuchet MS"/>
            <w:sz w:val="16"/>
            <w:szCs w:val="24"/>
            <w:highlight w:val="yellow"/>
          </w:rPr>
          <w:fldChar w:fldCharType="separate"/>
        </w:r>
        <w:r w:rsidR="00FE273B">
          <w:rPr>
            <w:rFonts w:eastAsia="Trebuchet MS" w:cs="Trebuchet MS"/>
            <w:noProof/>
            <w:sz w:val="16"/>
            <w:szCs w:val="24"/>
            <w:highlight w:val="yellow"/>
          </w:rPr>
          <w:t>I:\Water Resources General\ADMIN\WR Gen Updates Documents\FY18\Mar 2018 Documents\General Updates - Water Resources_March_030218_</w:t>
        </w:r>
        <w:del w:id="284" w:author="Nasser Ameen" w:date="2018-03-08T15:54:00Z">
          <w:r w:rsidR="00FE273B" w:rsidDel="00403DE7">
            <w:rPr>
              <w:rFonts w:eastAsia="Trebuchet MS" w:cs="Trebuchet MS"/>
              <w:noProof/>
              <w:sz w:val="16"/>
              <w:szCs w:val="24"/>
              <w:highlight w:val="yellow"/>
            </w:rPr>
            <w:delText>TTS</w:delText>
          </w:r>
        </w:del>
        <w:del w:id="285" w:author="Nasser Ameen" w:date="2018-03-08T15:55:00Z">
          <w:r w:rsidR="00FE273B" w:rsidDel="00403DE7">
            <w:rPr>
              <w:rFonts w:eastAsia="Trebuchet MS" w:cs="Trebuchet MS"/>
              <w:noProof/>
              <w:sz w:val="16"/>
              <w:szCs w:val="24"/>
              <w:highlight w:val="yellow"/>
            </w:rPr>
            <w:delText xml:space="preserve"> Edits-Input</w:delText>
          </w:r>
        </w:del>
        <w:r w:rsidR="00FE273B">
          <w:rPr>
            <w:rFonts w:eastAsia="Trebuchet MS" w:cs="Trebuchet MS"/>
            <w:noProof/>
            <w:sz w:val="16"/>
            <w:szCs w:val="24"/>
            <w:highlight w:val="yellow"/>
          </w:rPr>
          <w:t>.docx</w:t>
        </w:r>
        <w:r w:rsidR="00FE273B" w:rsidRPr="007E04DF">
          <w:rPr>
            <w:rFonts w:eastAsia="Trebuchet MS" w:cs="Trebuchet MS"/>
            <w:sz w:val="16"/>
            <w:szCs w:val="24"/>
            <w:highlight w:val="yellow"/>
          </w:rPr>
          <w:fldChar w:fldCharType="end"/>
        </w:r>
      </w:ins>
    </w:p>
    <w:sectPr w:rsidR="00D6240A" w:rsidRPr="00110EC8" w:rsidSect="00323641">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699" w:right="1440" w:bottom="3330" w:left="1440" w:header="720" w:footer="576" w:gutter="0"/>
      <w:pgBorders w:display="firstPage">
        <w:top w:val="single" w:sz="48" w:space="1" w:color="0087CD"/>
      </w:pgBorders>
      <w:pgNumType w:start="2"/>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Tanya Spano" w:date="2018-03-02T13:42:00Z" w:initials="TS">
    <w:p w14:paraId="0DB77B76" w14:textId="68E39054" w:rsidR="00197D41" w:rsidRDefault="00197D41">
      <w:pPr>
        <w:pStyle w:val="CommentText"/>
      </w:pPr>
      <w:r>
        <w:rPr>
          <w:rStyle w:val="CommentReference"/>
        </w:rPr>
        <w:annotationRef/>
      </w:r>
      <w:r>
        <w:t xml:space="preserve">NOTE:  Dates on subsequent pages not consistent. So right now I am striking </w:t>
      </w:r>
      <w:r w:rsidR="003474C8">
        <w:t>all but the first page date to keep it simple.</w:t>
      </w:r>
    </w:p>
  </w:comment>
  <w:comment w:id="11" w:author="Tanya Spano" w:date="2018-03-02T12:52:00Z" w:initials="TS">
    <w:p w14:paraId="7E45E036" w14:textId="35D53371" w:rsidR="00562B2C" w:rsidRDefault="00562B2C">
      <w:pPr>
        <w:pStyle w:val="CommentText"/>
      </w:pPr>
      <w:r>
        <w:rPr>
          <w:rStyle w:val="CommentReference"/>
        </w:rPr>
        <w:annotationRef/>
      </w:r>
      <w:r>
        <w:t>Something wrong with format of cell.</w:t>
      </w:r>
    </w:p>
  </w:comment>
  <w:comment w:id="14" w:author="Tanya Spano" w:date="2018-03-02T13:30:00Z" w:initials="TS">
    <w:p w14:paraId="4901E734" w14:textId="4B41E13C" w:rsidR="005077DB" w:rsidRDefault="005077DB">
      <w:pPr>
        <w:pStyle w:val="CommentText"/>
      </w:pPr>
      <w:r>
        <w:rPr>
          <w:rStyle w:val="CommentReference"/>
        </w:rPr>
        <w:annotationRef/>
      </w:r>
      <w:r w:rsidR="002833F1">
        <w:t>Note: Consider adding text to provide overall context for the text that follows.</w:t>
      </w:r>
    </w:p>
  </w:comment>
  <w:comment w:id="71" w:author="Tanya Spano" w:date="2018-03-02T11:55:00Z" w:initials="TS">
    <w:p w14:paraId="2EFD5C21" w14:textId="51E51ABE" w:rsidR="003372BA" w:rsidRDefault="003372BA">
      <w:pPr>
        <w:pStyle w:val="CommentText"/>
      </w:pPr>
      <w:r>
        <w:rPr>
          <w:rStyle w:val="CommentReference"/>
        </w:rPr>
        <w:annotationRef/>
      </w:r>
      <w:r>
        <w:t>There was a weird header issues.</w:t>
      </w:r>
    </w:p>
    <w:p w14:paraId="5FEA498E" w14:textId="5D3FB92C" w:rsidR="003372BA" w:rsidRDefault="003372BA">
      <w:pPr>
        <w:pStyle w:val="CommentText"/>
      </w:pPr>
      <w:proofErr w:type="gramStart"/>
      <w:r>
        <w:t>for</w:t>
      </w:r>
      <w:proofErr w:type="gramEnd"/>
      <w:r>
        <w:t xml:space="preserve"> some reason the header commands were on Odd/Even vs. being different between Page 1 and the rest of the document. ???</w:t>
      </w:r>
    </w:p>
  </w:comment>
  <w:comment w:id="75" w:author="Tanya Spano" w:date="2018-03-04T17:03:00Z" w:initials="TS">
    <w:p w14:paraId="5E66B768" w14:textId="1F3BF996" w:rsidR="00095D3B" w:rsidRDefault="00095D3B">
      <w:pPr>
        <w:pStyle w:val="CommentText"/>
      </w:pPr>
      <w:r>
        <w:rPr>
          <w:rStyle w:val="CommentReference"/>
        </w:rPr>
        <w:annotationRef/>
      </w:r>
      <w:r>
        <w:t>Helps to add context when we have multiple entries that are distinct yet related. So not an error, but an enhancement that I would like you to try to consider as part of the ‘storytelling’ these documents provide.</w:t>
      </w:r>
    </w:p>
  </w:comment>
  <w:comment w:id="107" w:author="Tanya Spano" w:date="2018-03-04T17:44:00Z" w:initials="TS">
    <w:p w14:paraId="5466F9B7" w14:textId="20FED0E3" w:rsidR="00323641" w:rsidRDefault="00323641">
      <w:pPr>
        <w:pStyle w:val="CommentText"/>
      </w:pPr>
      <w:r>
        <w:rPr>
          <w:rStyle w:val="CommentReference"/>
        </w:rPr>
        <w:annotationRef/>
      </w:r>
      <w:r>
        <w:t>I added this and worded so as to note it here; but to put the additional details in the CBP updates document.</w:t>
      </w:r>
    </w:p>
  </w:comment>
  <w:comment w:id="124" w:author="Tanya Spano" w:date="2018-03-02T13:45:00Z" w:initials="TS">
    <w:p w14:paraId="560BBC38" w14:textId="77777777" w:rsidR="00D47CD4" w:rsidRDefault="00F70E4B">
      <w:pPr>
        <w:pStyle w:val="CommentText"/>
      </w:pPr>
      <w:r>
        <w:rPr>
          <w:rStyle w:val="CommentReference"/>
        </w:rPr>
        <w:annotationRef/>
      </w:r>
      <w:r>
        <w:t xml:space="preserve">These are not ‘demographic’ </w:t>
      </w:r>
      <w:r w:rsidRPr="00D47CD4">
        <w:rPr>
          <w:u w:val="single"/>
        </w:rPr>
        <w:t>flow</w:t>
      </w:r>
      <w:r>
        <w:t xml:space="preserve"> projections. </w:t>
      </w:r>
    </w:p>
    <w:p w14:paraId="0B102B98" w14:textId="15B5FD29" w:rsidR="00F70E4B" w:rsidRDefault="00D47CD4">
      <w:pPr>
        <w:pStyle w:val="CommentText"/>
      </w:pPr>
      <w:r>
        <w:t>The point is wastewater flows.</w:t>
      </w:r>
    </w:p>
  </w:comment>
  <w:comment w:id="137" w:author="Tanya Spano" w:date="2018-03-02T13:43:00Z" w:initials="TS">
    <w:p w14:paraId="2916CD93" w14:textId="2112C657" w:rsidR="003474C8" w:rsidRDefault="003474C8">
      <w:pPr>
        <w:pStyle w:val="CommentText"/>
      </w:pPr>
      <w:r>
        <w:rPr>
          <w:rStyle w:val="CommentReference"/>
        </w:rPr>
        <w:annotationRef/>
      </w:r>
      <w:r>
        <w:t>This was worded as though the Board changed its mind or delayed all of this – and they didn’t. We misunderstood the schedule.</w:t>
      </w:r>
    </w:p>
    <w:p w14:paraId="684FC36E" w14:textId="57094C45" w:rsidR="00095D3B" w:rsidRDefault="00095D3B">
      <w:pPr>
        <w:pStyle w:val="CommentText"/>
      </w:pPr>
    </w:p>
    <w:p w14:paraId="1ABFCFD5" w14:textId="78FFD05C" w:rsidR="00095D3B" w:rsidRDefault="00095D3B">
      <w:pPr>
        <w:pStyle w:val="CommentText"/>
      </w:pPr>
      <w:r>
        <w:t xml:space="preserve">TBP point is too much in the weeds/not helpful to the WRTC audience.  And the voice here is mixing up what we would tell the IMA-RC about what the </w:t>
      </w:r>
      <w:proofErr w:type="spellStart"/>
      <w:r>
        <w:t>TechSc</w:t>
      </w:r>
      <w:proofErr w:type="spellEnd"/>
      <w:r>
        <w:t xml:space="preserve"> has been doing.  Which is NOT the same as what we wish to convey to the WRTC and CBPC.</w:t>
      </w:r>
    </w:p>
    <w:p w14:paraId="08E94C71" w14:textId="792637A1" w:rsidR="00095D3B" w:rsidRDefault="00095D3B">
      <w:pPr>
        <w:pStyle w:val="CommentText"/>
      </w:pPr>
    </w:p>
    <w:p w14:paraId="4A311E9D" w14:textId="0986121F" w:rsidR="00095D3B" w:rsidRPr="00E357F8" w:rsidRDefault="00095D3B">
      <w:pPr>
        <w:pStyle w:val="CommentText"/>
        <w:rPr>
          <w:b/>
        </w:rPr>
      </w:pPr>
      <w:r w:rsidRPr="00E357F8">
        <w:rPr>
          <w:b/>
        </w:rPr>
        <w:t>Keep in mind the audience!</w:t>
      </w:r>
    </w:p>
  </w:comment>
  <w:comment w:id="161" w:author="Tanya Spano" w:date="2018-03-04T17:15:00Z" w:initials="TS">
    <w:p w14:paraId="67C4D1A5" w14:textId="327625AF" w:rsidR="008D2C99" w:rsidRDefault="00E357F8">
      <w:pPr>
        <w:pStyle w:val="CommentText"/>
      </w:pPr>
      <w:r>
        <w:rPr>
          <w:rStyle w:val="CommentReference"/>
        </w:rPr>
        <w:annotationRef/>
      </w:r>
      <w:r>
        <w:t xml:space="preserve">Note:  BPSA is not universally understood term, and while this is accurate, it was not written for the </w:t>
      </w:r>
      <w:r w:rsidRPr="00E357F8">
        <w:rPr>
          <w:b/>
        </w:rPr>
        <w:t>WRTC audience</w:t>
      </w:r>
      <w:r>
        <w:t>.  It was written as more of a COG status update for the IMA-RC.</w:t>
      </w:r>
      <w:r w:rsidR="008D2C99">
        <w:t xml:space="preserve"> Also</w:t>
      </w:r>
      <w:r w:rsidR="00323641">
        <w:t>,</w:t>
      </w:r>
      <w:r w:rsidR="008D2C99">
        <w:t xml:space="preserve"> we don’t need to commit to hard dates to the WRTC, just to ID the general timeline for this effort.</w:t>
      </w:r>
    </w:p>
  </w:comment>
  <w:comment w:id="166" w:author="Tanya Spano" w:date="2018-03-04T17:18:00Z" w:initials="TS">
    <w:p w14:paraId="00C31CA3" w14:textId="1522C0B2" w:rsidR="00E357F8" w:rsidRDefault="00E357F8">
      <w:pPr>
        <w:pStyle w:val="CommentText"/>
      </w:pPr>
      <w:r>
        <w:rPr>
          <w:rStyle w:val="CommentReference"/>
        </w:rPr>
        <w:annotationRef/>
      </w:r>
      <w:r>
        <w:t>Only one is a jurisdiction!</w:t>
      </w:r>
    </w:p>
  </w:comment>
  <w:comment w:id="221" w:author="Tanya Spano" w:date="2018-03-02T14:03:00Z" w:initials="TS">
    <w:p w14:paraId="2F5BB753" w14:textId="270109FB" w:rsidR="00AC2267" w:rsidRDefault="00AC2267">
      <w:pPr>
        <w:pStyle w:val="CommentText"/>
      </w:pPr>
      <w:r>
        <w:rPr>
          <w:rStyle w:val="CommentReference"/>
        </w:rPr>
        <w:annotationRef/>
      </w:r>
      <w:r>
        <w:t xml:space="preserve">Don’t list me! </w:t>
      </w:r>
      <w:r>
        <w:rPr>
          <w:rFonts w:ascii="Segoe UI Emoji" w:eastAsia="Segoe UI Emoji" w:hAnsi="Segoe UI Emoji" w:cs="Segoe UI Emoji"/>
        </w:rPr>
        <w:t>😊</w:t>
      </w:r>
    </w:p>
  </w:comment>
  <w:comment w:id="244" w:author="Tanya Spano" w:date="2018-03-04T17:35:00Z" w:initials="TS">
    <w:p w14:paraId="448D4771" w14:textId="7139FFC0" w:rsidR="00323641" w:rsidRDefault="00323641">
      <w:pPr>
        <w:pStyle w:val="CommentText"/>
      </w:pPr>
      <w:r>
        <w:rPr>
          <w:rStyle w:val="CommentReference"/>
        </w:rPr>
        <w:annotationRef/>
      </w:r>
      <w:r>
        <w:t>Missing the link!</w:t>
      </w:r>
    </w:p>
  </w:comment>
  <w:comment w:id="271" w:author="Tanya Spano" w:date="2018-03-04T17:47:00Z" w:initials="TS">
    <w:p w14:paraId="2A8416D4" w14:textId="44779821" w:rsidR="00E86D3C" w:rsidRDefault="00E86D3C">
      <w:pPr>
        <w:pStyle w:val="CommentText"/>
      </w:pPr>
      <w:r>
        <w:rPr>
          <w:rStyle w:val="CommentReference"/>
        </w:rPr>
        <w:annotationRef/>
      </w:r>
      <w:r>
        <w:t>Something wrong with formatting I couldn’t fix.</w:t>
      </w:r>
    </w:p>
  </w:comment>
  <w:comment w:id="278" w:author="Tanya Spano" w:date="2018-03-04T17:48:00Z" w:initials="TS">
    <w:p w14:paraId="3B1410B7" w14:textId="063B2B42" w:rsidR="00E86D3C" w:rsidRDefault="00E86D3C">
      <w:pPr>
        <w:pStyle w:val="CommentText"/>
      </w:pPr>
      <w:r>
        <w:rPr>
          <w:rStyle w:val="CommentReference"/>
        </w:rPr>
        <w:annotationRef/>
      </w:r>
      <w:r>
        <w:t>Q – Any chance we can keep this to two pages?</w:t>
      </w:r>
    </w:p>
    <w:p w14:paraId="26F7437E" w14:textId="128C65AA" w:rsidR="00E86D3C" w:rsidRDefault="00E86D3C">
      <w:pPr>
        <w:pStyle w:val="CommentText"/>
      </w:pPr>
      <w:r>
        <w:t>If not, okay. Just try.</w:t>
      </w:r>
    </w:p>
  </w:comment>
  <w:comment w:id="281" w:author="Tanya Spano" w:date="2018-03-02T12:07:00Z" w:initials="TS">
    <w:p w14:paraId="700D7E0E" w14:textId="1D526F8C" w:rsidR="007C6E17" w:rsidRDefault="007C6E17">
      <w:pPr>
        <w:pStyle w:val="CommentText"/>
      </w:pPr>
      <w:r>
        <w:rPr>
          <w:rStyle w:val="CommentReference"/>
        </w:rPr>
        <w:annotationRef/>
      </w:r>
      <w:r>
        <w:t>NOTE:  If this is a ‘by invitation-only event’ I would not recommend listing it here with all of the other general/public meetings.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B77B76" w15:done="0"/>
  <w15:commentEx w15:paraId="7E45E036" w15:done="0"/>
  <w15:commentEx w15:paraId="4901E734" w15:done="0"/>
  <w15:commentEx w15:paraId="5FEA498E" w15:done="0"/>
  <w15:commentEx w15:paraId="5E66B768" w15:done="0"/>
  <w15:commentEx w15:paraId="5466F9B7" w15:done="0"/>
  <w15:commentEx w15:paraId="0B102B98" w15:done="0"/>
  <w15:commentEx w15:paraId="4A311E9D" w15:done="0"/>
  <w15:commentEx w15:paraId="67C4D1A5" w15:done="0"/>
  <w15:commentEx w15:paraId="00C31CA3" w15:done="0"/>
  <w15:commentEx w15:paraId="2F5BB753" w15:done="0"/>
  <w15:commentEx w15:paraId="448D4771" w15:done="0"/>
  <w15:commentEx w15:paraId="2A8416D4" w15:done="0"/>
  <w15:commentEx w15:paraId="26F7437E" w15:done="0"/>
  <w15:commentEx w15:paraId="700D7E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B580E" w14:textId="77777777" w:rsidR="00604578" w:rsidRDefault="00604578" w:rsidP="00143CE3">
      <w:r>
        <w:separator/>
      </w:r>
    </w:p>
    <w:p w14:paraId="7FADCFF2" w14:textId="77777777" w:rsidR="00604578" w:rsidRDefault="00604578"/>
    <w:p w14:paraId="4A0F8654" w14:textId="77777777" w:rsidR="00604578" w:rsidRDefault="00604578"/>
    <w:p w14:paraId="50A11FB4" w14:textId="77777777" w:rsidR="00604578" w:rsidRDefault="00604578"/>
  </w:endnote>
  <w:endnote w:type="continuationSeparator" w:id="0">
    <w:p w14:paraId="4597035B" w14:textId="77777777" w:rsidR="00604578" w:rsidRDefault="00604578" w:rsidP="00143CE3">
      <w:r>
        <w:continuationSeparator/>
      </w:r>
    </w:p>
    <w:p w14:paraId="4D688F07" w14:textId="77777777" w:rsidR="00604578" w:rsidRDefault="00604578"/>
    <w:p w14:paraId="3F43D8A2" w14:textId="77777777" w:rsidR="00604578" w:rsidRDefault="00604578"/>
    <w:p w14:paraId="28DA9792" w14:textId="77777777" w:rsidR="00604578" w:rsidRDefault="00604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FranklinGothicStd-BookI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imes  Roman">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97F36" w14:textId="77777777" w:rsidR="003536B2" w:rsidRPr="00A66D77" w:rsidRDefault="003536B2" w:rsidP="00A05581">
    <w:pPr>
      <w:framePr w:wrap="around" w:vAnchor="text" w:hAnchor="page" w:x="10591" w:y="146"/>
      <w:spacing w:before="100" w:beforeAutospacing="1"/>
      <w:jc w:val="center"/>
      <w:rPr>
        <w:rStyle w:val="COG-PAGENUMBER"/>
      </w:rPr>
    </w:pPr>
    <w:r>
      <w:rPr>
        <w:rStyle w:val="COG-PAGENUMBER"/>
      </w:rPr>
      <w:t xml:space="preserve">  3</w:t>
    </w:r>
  </w:p>
  <w:p w14:paraId="74923113" w14:textId="77777777" w:rsidR="003536B2" w:rsidRDefault="003536B2">
    <w:r>
      <w:rPr>
        <w:rFonts w:ascii="ITC Franklin Gothic Std Book" w:hAnsi="ITC Franklin Gothic Std Book"/>
        <w:noProof/>
        <w:color w:val="0068A9"/>
        <w:sz w:val="14"/>
        <w:szCs w:val="14"/>
        <w:lang w:eastAsia="en-US"/>
      </w:rPr>
      <w:drawing>
        <wp:anchor distT="0" distB="0" distL="114300" distR="114300" simplePos="0" relativeHeight="251662336" behindDoc="0" locked="1" layoutInCell="1" allowOverlap="1" wp14:anchorId="0101646C" wp14:editId="2D764519">
          <wp:simplePos x="0" y="0"/>
          <wp:positionH relativeFrom="column">
            <wp:posOffset>5429885</wp:posOffset>
          </wp:positionH>
          <wp:positionV relativeFrom="paragraph">
            <wp:posOffset>46990</wp:posOffset>
          </wp:positionV>
          <wp:extent cx="381000" cy="1949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00" cy="194945"/>
                  </a:xfrm>
                  <a:prstGeom prst="rect">
                    <a:avLst/>
                  </a:prstGeom>
                </pic:spPr>
              </pic:pic>
            </a:graphicData>
          </a:graphic>
          <wp14:sizeRelH relativeFrom="page">
            <wp14:pctWidth>0</wp14:pctWidth>
          </wp14:sizeRelH>
          <wp14:sizeRelV relativeFrom="page">
            <wp14:pctHeight>0</wp14:pctHeight>
          </wp14:sizeRelV>
        </wp:anchor>
      </w:drawing>
    </w:r>
  </w:p>
  <w:p w14:paraId="2771ACDA" w14:textId="77777777" w:rsidR="003536B2" w:rsidRDefault="003536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011A" w14:textId="44ED39BB" w:rsidR="003536B2" w:rsidRPr="00A66D77" w:rsidRDefault="00496AF2" w:rsidP="007D2EAF">
    <w:pPr>
      <w:framePr w:wrap="around" w:vAnchor="text" w:hAnchor="margin" w:xAlign="right" w:y="1"/>
      <w:spacing w:before="100" w:beforeAutospacing="1"/>
      <w:rPr>
        <w:rStyle w:val="COG-PAGENUMBER"/>
      </w:rPr>
    </w:pPr>
    <w:r>
      <w:rPr>
        <w:rStyle w:val="COG-PAGENUMBER"/>
      </w:rPr>
      <w:t>2</w:t>
    </w:r>
  </w:p>
  <w:p w14:paraId="28862E45" w14:textId="77777777" w:rsidR="003536B2" w:rsidRPr="00A66D77" w:rsidRDefault="003536B2" w:rsidP="00A66D77">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9264" behindDoc="0" locked="1" layoutInCell="1" allowOverlap="1" wp14:anchorId="2D459CF6" wp14:editId="62A35647">
          <wp:simplePos x="0" y="0"/>
          <wp:positionH relativeFrom="column">
            <wp:posOffset>5454015</wp:posOffset>
          </wp:positionH>
          <wp:positionV relativeFrom="paragraph">
            <wp:posOffset>-41275</wp:posOffset>
          </wp:positionV>
          <wp:extent cx="381013" cy="195079"/>
          <wp:effectExtent l="0" t="0" r="0" b="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75181" w14:textId="77777777" w:rsidR="003536B2" w:rsidRPr="00AC7931" w:rsidRDefault="003536B2" w:rsidP="0022636A">
    <w:pPr>
      <w:spacing w:line="240" w:lineRule="exact"/>
      <w:jc w:val="center"/>
      <w:rPr>
        <w:rFonts w:ascii="Franklin Gothic Medium" w:hAnsi="Franklin Gothic Medium"/>
        <w:color w:val="0087CD"/>
        <w:sz w:val="16"/>
        <w:szCs w:val="16"/>
      </w:rPr>
    </w:pPr>
    <w:r w:rsidRPr="00AC7931">
      <w:rPr>
        <w:rFonts w:ascii="Franklin Gothic Medium" w:hAnsi="Franklin Gothic Medium"/>
        <w:color w:val="0087CD"/>
        <w:sz w:val="16"/>
        <w:szCs w:val="16"/>
      </w:rPr>
      <w:t>777 NORTH CAPITOL STREET NE, SUITE 300, WASHINGTON, DC 20002</w:t>
    </w:r>
  </w:p>
  <w:p w14:paraId="21AE836D" w14:textId="77777777" w:rsidR="003536B2" w:rsidRPr="00AC7931" w:rsidRDefault="003536B2" w:rsidP="0022636A">
    <w:pPr>
      <w:spacing w:line="240" w:lineRule="exact"/>
      <w:jc w:val="center"/>
      <w:rPr>
        <w:rFonts w:ascii="Franklin Gothic Medium" w:hAnsi="Franklin Gothic Medium"/>
        <w:color w:val="0087CD"/>
        <w:sz w:val="16"/>
        <w:szCs w:val="16"/>
      </w:rPr>
    </w:pPr>
    <w:r>
      <w:rPr>
        <w:rFonts w:ascii="Franklin Gothic Medium" w:hAnsi="Franklin Gothic Medium"/>
        <w:color w:val="0087CD"/>
        <w:sz w:val="16"/>
        <w:szCs w:val="16"/>
      </w:rPr>
      <w:t xml:space="preserve">MWCOG.ORG    </w:t>
    </w:r>
    <w:r w:rsidRPr="00AC7931">
      <w:rPr>
        <w:rFonts w:ascii="Franklin Gothic Medium" w:hAnsi="Franklin Gothic Medium"/>
        <w:color w:val="0087CD"/>
        <w:sz w:val="16"/>
        <w:szCs w:val="16"/>
      </w:rPr>
      <w:t>(202) 962-3200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7C15A" w14:textId="77777777" w:rsidR="00604578" w:rsidRDefault="00604578" w:rsidP="00143CE3">
      <w:r>
        <w:separator/>
      </w:r>
    </w:p>
    <w:p w14:paraId="3121642D" w14:textId="77777777" w:rsidR="00604578" w:rsidRDefault="00604578"/>
    <w:p w14:paraId="690CDAF3" w14:textId="77777777" w:rsidR="00604578" w:rsidRDefault="00604578"/>
    <w:p w14:paraId="2D389CDB" w14:textId="77777777" w:rsidR="00604578" w:rsidRDefault="00604578"/>
  </w:footnote>
  <w:footnote w:type="continuationSeparator" w:id="0">
    <w:p w14:paraId="70F349E6" w14:textId="77777777" w:rsidR="00604578" w:rsidRDefault="00604578" w:rsidP="00143CE3">
      <w:r>
        <w:continuationSeparator/>
      </w:r>
    </w:p>
    <w:p w14:paraId="4066F32B" w14:textId="77777777" w:rsidR="00604578" w:rsidRDefault="00604578"/>
    <w:p w14:paraId="488B80C7" w14:textId="77777777" w:rsidR="00604578" w:rsidRDefault="00604578"/>
    <w:p w14:paraId="2AD82910" w14:textId="77777777" w:rsidR="00604578" w:rsidRDefault="006045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FE87D" w14:textId="353E02AD" w:rsidR="003536B2" w:rsidRPr="00855B4D" w:rsidRDefault="003536B2" w:rsidP="00A05581">
    <w:pPr>
      <w:pStyle w:val="2Date"/>
      <w:jc w:val="right"/>
      <w:rPr>
        <w:rFonts w:ascii="Franklin Gothic Heavy" w:hAnsi="Franklin Gothic Heavy" w:cs="ITCFranklinGothicStd-Hvy"/>
        <w:caps/>
        <w:color w:val="0087CD"/>
        <w:sz w:val="20"/>
        <w:szCs w:val="36"/>
      </w:rPr>
    </w:pPr>
    <w:r w:rsidRPr="00855B4D">
      <w:rPr>
        <w:rFonts w:ascii="Franklin Gothic Heavy" w:hAnsi="Franklin Gothic Heavy" w:cs="ITCFranklinGothicStd-Hvy"/>
        <w:caps/>
        <w:color w:val="0087CD"/>
        <w:sz w:val="20"/>
        <w:szCs w:val="36"/>
      </w:rPr>
      <w:t>COG Water REsources PROGRAM updates</w:t>
    </w:r>
    <w:r w:rsidR="00FD31CC">
      <w:rPr>
        <w:rFonts w:ascii="Franklin Gothic Heavy" w:hAnsi="Franklin Gothic Heavy" w:cs="ITCFranklinGothicStd-Hvy"/>
        <w:caps/>
        <w:color w:val="0087CD"/>
        <w:sz w:val="20"/>
        <w:szCs w:val="36"/>
      </w:rPr>
      <w:t xml:space="preserve"> (as of 02</w:t>
    </w:r>
    <w:r>
      <w:rPr>
        <w:rFonts w:ascii="Franklin Gothic Heavy" w:hAnsi="Franklin Gothic Heavy" w:cs="ITCFranklinGothicStd-Hvy"/>
        <w:caps/>
        <w:color w:val="0087CD"/>
        <w:sz w:val="20"/>
        <w:szCs w:val="36"/>
      </w:rPr>
      <w:t>/</w:t>
    </w:r>
    <w:r w:rsidR="00FD31CC">
      <w:rPr>
        <w:rFonts w:ascii="Franklin Gothic Heavy" w:hAnsi="Franklin Gothic Heavy" w:cs="ITCFranklinGothicStd-Hvy"/>
        <w:caps/>
        <w:color w:val="0087CD"/>
        <w:sz w:val="20"/>
        <w:szCs w:val="36"/>
      </w:rPr>
      <w:t>16/18</w:t>
    </w:r>
    <w:r>
      <w:rPr>
        <w:rFonts w:ascii="Franklin Gothic Heavy" w:hAnsi="Franklin Gothic Heavy" w:cs="ITCFranklinGothicStd-Hvy"/>
        <w:caps/>
        <w:color w:val="0087CD"/>
        <w:sz w:val="20"/>
        <w:szCs w:val="3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D8FAC" w14:textId="6FB1A944" w:rsidR="003536B2" w:rsidRPr="00855B4D" w:rsidRDefault="003536B2" w:rsidP="00855B4D">
    <w:pPr>
      <w:pStyle w:val="2Date"/>
      <w:jc w:val="right"/>
      <w:rPr>
        <w:rFonts w:ascii="Franklin Gothic Heavy" w:hAnsi="Franklin Gothic Heavy" w:cs="ITCFranklinGothicStd-Hvy"/>
        <w:caps/>
        <w:color w:val="0087CD"/>
        <w:sz w:val="20"/>
        <w:szCs w:val="36"/>
      </w:rPr>
    </w:pPr>
    <w:r w:rsidRPr="00855B4D">
      <w:rPr>
        <w:rFonts w:ascii="Franklin Gothic Heavy" w:hAnsi="Franklin Gothic Heavy" w:cs="ITCFranklinGothicStd-Hvy"/>
        <w:caps/>
        <w:color w:val="0087CD"/>
        <w:sz w:val="20"/>
        <w:szCs w:val="36"/>
      </w:rPr>
      <w:t>COG Water REsources PROGRAM updates</w:t>
    </w:r>
    <w:r w:rsidR="00FD31CC">
      <w:rPr>
        <w:rFonts w:ascii="Franklin Gothic Heavy" w:hAnsi="Franklin Gothic Heavy" w:cs="ITCFranklinGothicStd-Hvy"/>
        <w:caps/>
        <w:color w:val="0087CD"/>
        <w:sz w:val="20"/>
        <w:szCs w:val="36"/>
      </w:rPr>
      <w:t xml:space="preserve"> </w:t>
    </w:r>
    <w:del w:id="286" w:author="Tanya Spano" w:date="2018-03-02T13:42:00Z">
      <w:r w:rsidR="00FD31CC" w:rsidDel="00197D41">
        <w:rPr>
          <w:rFonts w:ascii="Franklin Gothic Heavy" w:hAnsi="Franklin Gothic Heavy" w:cs="ITCFranklinGothicStd-Hvy"/>
          <w:caps/>
          <w:color w:val="0087CD"/>
          <w:sz w:val="20"/>
          <w:szCs w:val="36"/>
        </w:rPr>
        <w:delText>(as of 02</w:delText>
      </w:r>
      <w:r w:rsidDel="00197D41">
        <w:rPr>
          <w:rFonts w:ascii="Franklin Gothic Heavy" w:hAnsi="Franklin Gothic Heavy" w:cs="ITCFranklinGothicStd-Hvy"/>
          <w:caps/>
          <w:color w:val="0087CD"/>
          <w:sz w:val="20"/>
          <w:szCs w:val="36"/>
        </w:rPr>
        <w:delText>/</w:delText>
      </w:r>
      <w:r w:rsidR="005F7975" w:rsidDel="00197D41">
        <w:rPr>
          <w:rFonts w:ascii="Franklin Gothic Heavy" w:hAnsi="Franklin Gothic Heavy" w:cs="ITCFranklinGothicStd-Hvy"/>
          <w:caps/>
          <w:color w:val="0087CD"/>
          <w:sz w:val="20"/>
          <w:szCs w:val="36"/>
        </w:rPr>
        <w:delText>2</w:delText>
      </w:r>
      <w:r w:rsidR="00FD31CC" w:rsidDel="00197D41">
        <w:rPr>
          <w:rFonts w:ascii="Franklin Gothic Heavy" w:hAnsi="Franklin Gothic Heavy" w:cs="ITCFranklinGothicStd-Hvy"/>
          <w:caps/>
          <w:color w:val="0087CD"/>
          <w:sz w:val="20"/>
          <w:szCs w:val="36"/>
        </w:rPr>
        <w:delText>6/18</w:delText>
      </w:r>
      <w:r w:rsidDel="00197D41">
        <w:rPr>
          <w:rFonts w:ascii="Franklin Gothic Heavy" w:hAnsi="Franklin Gothic Heavy" w:cs="ITCFranklinGothicStd-Hvy"/>
          <w:caps/>
          <w:color w:val="0087CD"/>
          <w:sz w:val="20"/>
          <w:szCs w:val="36"/>
        </w:rPr>
        <w:delText>)</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FCCD3" w14:textId="77777777" w:rsidR="003536B2" w:rsidRPr="00AE5309" w:rsidRDefault="003536B2" w:rsidP="00F33201">
    <w:pPr>
      <w:pStyle w:val="3SubheadAgenda"/>
      <w:rPr>
        <w:i/>
        <w:color w:val="0070C0"/>
      </w:rPr>
    </w:pPr>
    <w:r w:rsidRPr="00AE5309">
      <w:rPr>
        <w:noProof/>
        <w:color w:val="0070C0"/>
        <w:lang w:eastAsia="en-US"/>
      </w:rPr>
      <w:drawing>
        <wp:anchor distT="0" distB="0" distL="114300" distR="114300" simplePos="0" relativeHeight="251660288" behindDoc="0" locked="0" layoutInCell="1" allowOverlap="1" wp14:anchorId="2F31E03C" wp14:editId="27743850">
          <wp:simplePos x="0" y="0"/>
          <wp:positionH relativeFrom="column">
            <wp:posOffset>0</wp:posOffset>
          </wp:positionH>
          <wp:positionV relativeFrom="page">
            <wp:posOffset>417095</wp:posOffset>
          </wp:positionV>
          <wp:extent cx="2844165" cy="527685"/>
          <wp:effectExtent l="0" t="0" r="0" b="571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165" cy="527685"/>
                  </a:xfrm>
                  <a:prstGeom prst="rect">
                    <a:avLst/>
                  </a:prstGeom>
                  <a:ln>
                    <a:noFill/>
                  </a:ln>
                  <a:extLst>
                    <a:ext uri="{53640926-AAD7-44D8-BBD7-CCE9431645EC}">
                      <a14:shadowObscured xmlns:a14="http://schemas.microsoft.com/office/drawing/2010/main"/>
                    </a:ext>
                  </a:extLst>
                </pic:spPr>
              </pic:pic>
            </a:graphicData>
          </a:graphic>
        </wp:anchor>
      </w:drawing>
    </w:r>
    <w:r>
      <w:rPr>
        <w:color w:val="0070C0"/>
      </w:rPr>
      <w:t xml:space="preserve">                              </w:t>
    </w:r>
  </w:p>
  <w:p w14:paraId="28E16B95" w14:textId="77777777" w:rsidR="003536B2" w:rsidRPr="00855B4D" w:rsidRDefault="003536B2" w:rsidP="00855B4D">
    <w:pPr>
      <w:jc w:val="center"/>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6ED4"/>
    <w:multiLevelType w:val="multilevel"/>
    <w:tmpl w:val="F388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E270D"/>
    <w:multiLevelType w:val="hybridMultilevel"/>
    <w:tmpl w:val="6992A666"/>
    <w:lvl w:ilvl="0" w:tplc="027A3A6C">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09B142A"/>
    <w:multiLevelType w:val="hybridMultilevel"/>
    <w:tmpl w:val="4D74D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FF000D"/>
    <w:multiLevelType w:val="hybridMultilevel"/>
    <w:tmpl w:val="327C0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7B029F"/>
    <w:multiLevelType w:val="multilevel"/>
    <w:tmpl w:val="6992A66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337717BB"/>
    <w:multiLevelType w:val="hybridMultilevel"/>
    <w:tmpl w:val="06EA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861DA"/>
    <w:multiLevelType w:val="multilevel"/>
    <w:tmpl w:val="476C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91D7C"/>
    <w:multiLevelType w:val="multilevel"/>
    <w:tmpl w:val="8CDA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323FC"/>
    <w:multiLevelType w:val="hybridMultilevel"/>
    <w:tmpl w:val="7B280AB6"/>
    <w:lvl w:ilvl="0" w:tplc="7DC43124">
      <w:start w:val="1"/>
      <w:numFmt w:val="upperLetter"/>
      <w:lvlText w:val="%1."/>
      <w:lvlJc w:val="left"/>
      <w:pPr>
        <w:ind w:left="2160" w:hanging="360"/>
      </w:pPr>
      <w:rPr>
        <w:rFonts w:cs="ITCFranklinGothicStd-BookIt" w:hint="default"/>
        <w:i/>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1707037"/>
    <w:multiLevelType w:val="hybridMultilevel"/>
    <w:tmpl w:val="5C301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875606"/>
    <w:multiLevelType w:val="hybridMultilevel"/>
    <w:tmpl w:val="E678109A"/>
    <w:lvl w:ilvl="0" w:tplc="261C7DF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D82763"/>
    <w:multiLevelType w:val="hybridMultilevel"/>
    <w:tmpl w:val="CEC01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67F87"/>
    <w:multiLevelType w:val="hybridMultilevel"/>
    <w:tmpl w:val="71D2F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F523E6"/>
    <w:multiLevelType w:val="hybridMultilevel"/>
    <w:tmpl w:val="F212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7"/>
  </w:num>
  <w:num w:numId="10">
    <w:abstractNumId w:val="9"/>
  </w:num>
  <w:num w:numId="11">
    <w:abstractNumId w:val="6"/>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ya Spano">
    <w15:presenceInfo w15:providerId="AD" w15:userId="S-1-5-21-249968381-1788289540-2076119496-1147"/>
  </w15:person>
  <w15:person w15:author="Nasser Ameen">
    <w15:presenceInfo w15:providerId="AD" w15:userId="S-1-5-21-249968381-1788289540-2076119496-1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lignBordersAndEdge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trackRevisions/>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AD"/>
    <w:rsid w:val="00002D3B"/>
    <w:rsid w:val="000121AA"/>
    <w:rsid w:val="000169A9"/>
    <w:rsid w:val="00022184"/>
    <w:rsid w:val="00022F22"/>
    <w:rsid w:val="00025E9D"/>
    <w:rsid w:val="0003326B"/>
    <w:rsid w:val="00040357"/>
    <w:rsid w:val="00042ADA"/>
    <w:rsid w:val="00047539"/>
    <w:rsid w:val="00051C26"/>
    <w:rsid w:val="000645B3"/>
    <w:rsid w:val="000754B2"/>
    <w:rsid w:val="0008259C"/>
    <w:rsid w:val="00086288"/>
    <w:rsid w:val="00091194"/>
    <w:rsid w:val="00094A7A"/>
    <w:rsid w:val="00095D3B"/>
    <w:rsid w:val="00096445"/>
    <w:rsid w:val="00097F42"/>
    <w:rsid w:val="000A47A3"/>
    <w:rsid w:val="000B1008"/>
    <w:rsid w:val="000B1216"/>
    <w:rsid w:val="000B37E1"/>
    <w:rsid w:val="000B5879"/>
    <w:rsid w:val="000C5927"/>
    <w:rsid w:val="000D7CB2"/>
    <w:rsid w:val="000E11AB"/>
    <w:rsid w:val="000E41F7"/>
    <w:rsid w:val="000E5697"/>
    <w:rsid w:val="00100515"/>
    <w:rsid w:val="00102F8F"/>
    <w:rsid w:val="00110EC8"/>
    <w:rsid w:val="00121773"/>
    <w:rsid w:val="00127D0D"/>
    <w:rsid w:val="001316EF"/>
    <w:rsid w:val="0014380F"/>
    <w:rsid w:val="00143CE3"/>
    <w:rsid w:val="001466E5"/>
    <w:rsid w:val="00153425"/>
    <w:rsid w:val="00160C96"/>
    <w:rsid w:val="00172AD4"/>
    <w:rsid w:val="001745B7"/>
    <w:rsid w:val="00194388"/>
    <w:rsid w:val="00196A18"/>
    <w:rsid w:val="00197315"/>
    <w:rsid w:val="00197D41"/>
    <w:rsid w:val="001A0C30"/>
    <w:rsid w:val="001A3EC8"/>
    <w:rsid w:val="001A4187"/>
    <w:rsid w:val="001A4FF0"/>
    <w:rsid w:val="001B4EF1"/>
    <w:rsid w:val="001C3F32"/>
    <w:rsid w:val="001C719D"/>
    <w:rsid w:val="001D1F70"/>
    <w:rsid w:val="001D49D7"/>
    <w:rsid w:val="001E2E44"/>
    <w:rsid w:val="001F7327"/>
    <w:rsid w:val="0020220E"/>
    <w:rsid w:val="00213B86"/>
    <w:rsid w:val="002176BD"/>
    <w:rsid w:val="00221EFC"/>
    <w:rsid w:val="00223E61"/>
    <w:rsid w:val="0022636A"/>
    <w:rsid w:val="00226F8A"/>
    <w:rsid w:val="00227C78"/>
    <w:rsid w:val="00233011"/>
    <w:rsid w:val="00251ED6"/>
    <w:rsid w:val="00261600"/>
    <w:rsid w:val="002622A8"/>
    <w:rsid w:val="0026274B"/>
    <w:rsid w:val="00263358"/>
    <w:rsid w:val="00265E48"/>
    <w:rsid w:val="00273D67"/>
    <w:rsid w:val="00275300"/>
    <w:rsid w:val="00282977"/>
    <w:rsid w:val="002833F1"/>
    <w:rsid w:val="00293BE0"/>
    <w:rsid w:val="0029617A"/>
    <w:rsid w:val="002A2888"/>
    <w:rsid w:val="002B6E95"/>
    <w:rsid w:val="002B72A3"/>
    <w:rsid w:val="002C1ED8"/>
    <w:rsid w:val="002C28AD"/>
    <w:rsid w:val="002D1E58"/>
    <w:rsid w:val="002D27E4"/>
    <w:rsid w:val="002D59D5"/>
    <w:rsid w:val="002D77B3"/>
    <w:rsid w:val="002E573C"/>
    <w:rsid w:val="002F1767"/>
    <w:rsid w:val="002F2452"/>
    <w:rsid w:val="00302965"/>
    <w:rsid w:val="003131CF"/>
    <w:rsid w:val="00314177"/>
    <w:rsid w:val="00323641"/>
    <w:rsid w:val="003249B7"/>
    <w:rsid w:val="003253C4"/>
    <w:rsid w:val="00330876"/>
    <w:rsid w:val="003372BA"/>
    <w:rsid w:val="00344ABC"/>
    <w:rsid w:val="00345E10"/>
    <w:rsid w:val="003474C8"/>
    <w:rsid w:val="00347513"/>
    <w:rsid w:val="0035297E"/>
    <w:rsid w:val="003536B2"/>
    <w:rsid w:val="003635D1"/>
    <w:rsid w:val="00372638"/>
    <w:rsid w:val="00377ABA"/>
    <w:rsid w:val="00381EC0"/>
    <w:rsid w:val="003A096D"/>
    <w:rsid w:val="003B6F31"/>
    <w:rsid w:val="003B799F"/>
    <w:rsid w:val="003C12EF"/>
    <w:rsid w:val="003C210F"/>
    <w:rsid w:val="003D7237"/>
    <w:rsid w:val="003E023E"/>
    <w:rsid w:val="003E62C5"/>
    <w:rsid w:val="003F00C3"/>
    <w:rsid w:val="003F11BF"/>
    <w:rsid w:val="00403DE7"/>
    <w:rsid w:val="004075DC"/>
    <w:rsid w:val="00423C8E"/>
    <w:rsid w:val="00447B85"/>
    <w:rsid w:val="004505A6"/>
    <w:rsid w:val="004533CA"/>
    <w:rsid w:val="00456DBB"/>
    <w:rsid w:val="00457420"/>
    <w:rsid w:val="00461BD4"/>
    <w:rsid w:val="00465EE6"/>
    <w:rsid w:val="00473921"/>
    <w:rsid w:val="0047603E"/>
    <w:rsid w:val="0049051B"/>
    <w:rsid w:val="004928CA"/>
    <w:rsid w:val="00496AF2"/>
    <w:rsid w:val="004A342B"/>
    <w:rsid w:val="004B020A"/>
    <w:rsid w:val="004C0096"/>
    <w:rsid w:val="004C2174"/>
    <w:rsid w:val="004C4D3D"/>
    <w:rsid w:val="004C5BA0"/>
    <w:rsid w:val="004C7AB2"/>
    <w:rsid w:val="004D5A58"/>
    <w:rsid w:val="004E1383"/>
    <w:rsid w:val="004E250D"/>
    <w:rsid w:val="00500FFB"/>
    <w:rsid w:val="005051C6"/>
    <w:rsid w:val="005077DB"/>
    <w:rsid w:val="00523DCE"/>
    <w:rsid w:val="00525DAB"/>
    <w:rsid w:val="0053440A"/>
    <w:rsid w:val="005377DE"/>
    <w:rsid w:val="00550DB0"/>
    <w:rsid w:val="00551DDA"/>
    <w:rsid w:val="005529EE"/>
    <w:rsid w:val="00562B2C"/>
    <w:rsid w:val="00573541"/>
    <w:rsid w:val="00573F15"/>
    <w:rsid w:val="00580FE3"/>
    <w:rsid w:val="00583B84"/>
    <w:rsid w:val="00583C0A"/>
    <w:rsid w:val="0058450D"/>
    <w:rsid w:val="005857D8"/>
    <w:rsid w:val="005953E3"/>
    <w:rsid w:val="005A03A5"/>
    <w:rsid w:val="005B06A2"/>
    <w:rsid w:val="005B3574"/>
    <w:rsid w:val="005B486B"/>
    <w:rsid w:val="005B66A5"/>
    <w:rsid w:val="005C0048"/>
    <w:rsid w:val="005C0411"/>
    <w:rsid w:val="005D6D33"/>
    <w:rsid w:val="005D7644"/>
    <w:rsid w:val="005E4382"/>
    <w:rsid w:val="005E738E"/>
    <w:rsid w:val="005F4EF0"/>
    <w:rsid w:val="005F7975"/>
    <w:rsid w:val="00601CF5"/>
    <w:rsid w:val="00602C3C"/>
    <w:rsid w:val="00603C0F"/>
    <w:rsid w:val="00604578"/>
    <w:rsid w:val="00606053"/>
    <w:rsid w:val="00607621"/>
    <w:rsid w:val="00612970"/>
    <w:rsid w:val="00617C43"/>
    <w:rsid w:val="00630242"/>
    <w:rsid w:val="00631A75"/>
    <w:rsid w:val="00632767"/>
    <w:rsid w:val="006459F5"/>
    <w:rsid w:val="00645C1A"/>
    <w:rsid w:val="006503A3"/>
    <w:rsid w:val="00650442"/>
    <w:rsid w:val="00652152"/>
    <w:rsid w:val="006640A1"/>
    <w:rsid w:val="00665AA8"/>
    <w:rsid w:val="00671205"/>
    <w:rsid w:val="00680784"/>
    <w:rsid w:val="00681879"/>
    <w:rsid w:val="006A02AB"/>
    <w:rsid w:val="006A66FE"/>
    <w:rsid w:val="006B610C"/>
    <w:rsid w:val="006C179F"/>
    <w:rsid w:val="006D1A69"/>
    <w:rsid w:val="006E3D82"/>
    <w:rsid w:val="006E7543"/>
    <w:rsid w:val="006F2418"/>
    <w:rsid w:val="00720C28"/>
    <w:rsid w:val="007303D1"/>
    <w:rsid w:val="00735886"/>
    <w:rsid w:val="007364CA"/>
    <w:rsid w:val="00743D84"/>
    <w:rsid w:val="00746A9E"/>
    <w:rsid w:val="00757AA0"/>
    <w:rsid w:val="00760960"/>
    <w:rsid w:val="00772992"/>
    <w:rsid w:val="00792996"/>
    <w:rsid w:val="007A4971"/>
    <w:rsid w:val="007A5128"/>
    <w:rsid w:val="007B324F"/>
    <w:rsid w:val="007C65B9"/>
    <w:rsid w:val="007C6E17"/>
    <w:rsid w:val="007D2EAF"/>
    <w:rsid w:val="007D338E"/>
    <w:rsid w:val="007D5003"/>
    <w:rsid w:val="007E04DF"/>
    <w:rsid w:val="007F416D"/>
    <w:rsid w:val="00802198"/>
    <w:rsid w:val="00806A05"/>
    <w:rsid w:val="00812518"/>
    <w:rsid w:val="00814A51"/>
    <w:rsid w:val="0081664C"/>
    <w:rsid w:val="0082606C"/>
    <w:rsid w:val="008323AD"/>
    <w:rsid w:val="008327F8"/>
    <w:rsid w:val="00832B87"/>
    <w:rsid w:val="00834580"/>
    <w:rsid w:val="00841601"/>
    <w:rsid w:val="00842730"/>
    <w:rsid w:val="00844812"/>
    <w:rsid w:val="00844ABE"/>
    <w:rsid w:val="0084763A"/>
    <w:rsid w:val="00855447"/>
    <w:rsid w:val="00855B4D"/>
    <w:rsid w:val="00855E5F"/>
    <w:rsid w:val="00867074"/>
    <w:rsid w:val="00870CEE"/>
    <w:rsid w:val="00876501"/>
    <w:rsid w:val="00883681"/>
    <w:rsid w:val="00883A4A"/>
    <w:rsid w:val="008865A9"/>
    <w:rsid w:val="00894513"/>
    <w:rsid w:val="008B5F5E"/>
    <w:rsid w:val="008B63DE"/>
    <w:rsid w:val="008C5E18"/>
    <w:rsid w:val="008D2C99"/>
    <w:rsid w:val="008D5F25"/>
    <w:rsid w:val="008E0CC7"/>
    <w:rsid w:val="008F209F"/>
    <w:rsid w:val="008F251C"/>
    <w:rsid w:val="008F35E6"/>
    <w:rsid w:val="00902519"/>
    <w:rsid w:val="00915B8B"/>
    <w:rsid w:val="00926FE5"/>
    <w:rsid w:val="0093107E"/>
    <w:rsid w:val="009428C8"/>
    <w:rsid w:val="00943CB3"/>
    <w:rsid w:val="009510F0"/>
    <w:rsid w:val="009528BB"/>
    <w:rsid w:val="00955310"/>
    <w:rsid w:val="00963F06"/>
    <w:rsid w:val="0096752F"/>
    <w:rsid w:val="0097116B"/>
    <w:rsid w:val="00972741"/>
    <w:rsid w:val="00973A69"/>
    <w:rsid w:val="00976A08"/>
    <w:rsid w:val="0097704D"/>
    <w:rsid w:val="009848C2"/>
    <w:rsid w:val="00986D6C"/>
    <w:rsid w:val="009932F8"/>
    <w:rsid w:val="00995C54"/>
    <w:rsid w:val="0099708A"/>
    <w:rsid w:val="009A2DBB"/>
    <w:rsid w:val="009A5CCB"/>
    <w:rsid w:val="009B0BD8"/>
    <w:rsid w:val="009B3E15"/>
    <w:rsid w:val="009C1E04"/>
    <w:rsid w:val="009C609D"/>
    <w:rsid w:val="009C6DDB"/>
    <w:rsid w:val="009C6FE0"/>
    <w:rsid w:val="009C731F"/>
    <w:rsid w:val="009D1E0C"/>
    <w:rsid w:val="009D7BCE"/>
    <w:rsid w:val="009E4590"/>
    <w:rsid w:val="009F5EA7"/>
    <w:rsid w:val="009F7226"/>
    <w:rsid w:val="00A00F46"/>
    <w:rsid w:val="00A01B9C"/>
    <w:rsid w:val="00A03733"/>
    <w:rsid w:val="00A03983"/>
    <w:rsid w:val="00A04110"/>
    <w:rsid w:val="00A05581"/>
    <w:rsid w:val="00A073EE"/>
    <w:rsid w:val="00A153F4"/>
    <w:rsid w:val="00A17D3D"/>
    <w:rsid w:val="00A31672"/>
    <w:rsid w:val="00A66D77"/>
    <w:rsid w:val="00A84DF4"/>
    <w:rsid w:val="00A904DA"/>
    <w:rsid w:val="00AA1DD6"/>
    <w:rsid w:val="00AA2147"/>
    <w:rsid w:val="00AA4206"/>
    <w:rsid w:val="00AA7F69"/>
    <w:rsid w:val="00AB0B1C"/>
    <w:rsid w:val="00AB5DF7"/>
    <w:rsid w:val="00AC2267"/>
    <w:rsid w:val="00AC5A75"/>
    <w:rsid w:val="00AC7931"/>
    <w:rsid w:val="00AD22DE"/>
    <w:rsid w:val="00AD5FD4"/>
    <w:rsid w:val="00AE286F"/>
    <w:rsid w:val="00AE5309"/>
    <w:rsid w:val="00AF6CD6"/>
    <w:rsid w:val="00B01AC1"/>
    <w:rsid w:val="00B0597E"/>
    <w:rsid w:val="00B05EB0"/>
    <w:rsid w:val="00B07A0F"/>
    <w:rsid w:val="00B10798"/>
    <w:rsid w:val="00B12264"/>
    <w:rsid w:val="00B16715"/>
    <w:rsid w:val="00B2300D"/>
    <w:rsid w:val="00B2326D"/>
    <w:rsid w:val="00B33800"/>
    <w:rsid w:val="00B33881"/>
    <w:rsid w:val="00B35255"/>
    <w:rsid w:val="00B35C29"/>
    <w:rsid w:val="00B4226E"/>
    <w:rsid w:val="00B424E5"/>
    <w:rsid w:val="00B4254D"/>
    <w:rsid w:val="00B56169"/>
    <w:rsid w:val="00B63D81"/>
    <w:rsid w:val="00B70257"/>
    <w:rsid w:val="00B74726"/>
    <w:rsid w:val="00B75318"/>
    <w:rsid w:val="00B80A09"/>
    <w:rsid w:val="00B81EA8"/>
    <w:rsid w:val="00B8339B"/>
    <w:rsid w:val="00B83DD1"/>
    <w:rsid w:val="00B85C29"/>
    <w:rsid w:val="00B862AA"/>
    <w:rsid w:val="00B86663"/>
    <w:rsid w:val="00B96DDA"/>
    <w:rsid w:val="00BA062D"/>
    <w:rsid w:val="00BA6B3F"/>
    <w:rsid w:val="00BC5483"/>
    <w:rsid w:val="00BF2C2D"/>
    <w:rsid w:val="00BF4E19"/>
    <w:rsid w:val="00C116B9"/>
    <w:rsid w:val="00C25408"/>
    <w:rsid w:val="00C25CA7"/>
    <w:rsid w:val="00C325FD"/>
    <w:rsid w:val="00C32B9D"/>
    <w:rsid w:val="00C44454"/>
    <w:rsid w:val="00C532B6"/>
    <w:rsid w:val="00C62883"/>
    <w:rsid w:val="00C67A96"/>
    <w:rsid w:val="00C72A2A"/>
    <w:rsid w:val="00C8186D"/>
    <w:rsid w:val="00C94D07"/>
    <w:rsid w:val="00CA4068"/>
    <w:rsid w:val="00CA6E87"/>
    <w:rsid w:val="00CB0D26"/>
    <w:rsid w:val="00CB1397"/>
    <w:rsid w:val="00CC2F0B"/>
    <w:rsid w:val="00CD2E51"/>
    <w:rsid w:val="00CE54B4"/>
    <w:rsid w:val="00D050EF"/>
    <w:rsid w:val="00D114D0"/>
    <w:rsid w:val="00D219A4"/>
    <w:rsid w:val="00D277F0"/>
    <w:rsid w:val="00D33B5F"/>
    <w:rsid w:val="00D34639"/>
    <w:rsid w:val="00D363A8"/>
    <w:rsid w:val="00D47CD4"/>
    <w:rsid w:val="00D54F55"/>
    <w:rsid w:val="00D60158"/>
    <w:rsid w:val="00D6240A"/>
    <w:rsid w:val="00D668FD"/>
    <w:rsid w:val="00D73166"/>
    <w:rsid w:val="00D76197"/>
    <w:rsid w:val="00D94E2A"/>
    <w:rsid w:val="00DA1338"/>
    <w:rsid w:val="00DA60D6"/>
    <w:rsid w:val="00DB1127"/>
    <w:rsid w:val="00DB24B8"/>
    <w:rsid w:val="00DB7179"/>
    <w:rsid w:val="00DC0BBA"/>
    <w:rsid w:val="00DC6A0A"/>
    <w:rsid w:val="00DD05C4"/>
    <w:rsid w:val="00DD2730"/>
    <w:rsid w:val="00DD6E61"/>
    <w:rsid w:val="00DE034B"/>
    <w:rsid w:val="00DE066A"/>
    <w:rsid w:val="00DE5DC5"/>
    <w:rsid w:val="00DF1845"/>
    <w:rsid w:val="00DF3506"/>
    <w:rsid w:val="00E01DDE"/>
    <w:rsid w:val="00E06C90"/>
    <w:rsid w:val="00E223E9"/>
    <w:rsid w:val="00E30CDF"/>
    <w:rsid w:val="00E346D7"/>
    <w:rsid w:val="00E351D1"/>
    <w:rsid w:val="00E357F8"/>
    <w:rsid w:val="00E43358"/>
    <w:rsid w:val="00E559D4"/>
    <w:rsid w:val="00E57BC1"/>
    <w:rsid w:val="00E619D4"/>
    <w:rsid w:val="00E80618"/>
    <w:rsid w:val="00E82929"/>
    <w:rsid w:val="00E86752"/>
    <w:rsid w:val="00E86D3C"/>
    <w:rsid w:val="00E9071B"/>
    <w:rsid w:val="00E96C4B"/>
    <w:rsid w:val="00EA6099"/>
    <w:rsid w:val="00EB0752"/>
    <w:rsid w:val="00EB3D82"/>
    <w:rsid w:val="00EC0CAC"/>
    <w:rsid w:val="00EC17DC"/>
    <w:rsid w:val="00EC1D2A"/>
    <w:rsid w:val="00EE151B"/>
    <w:rsid w:val="00EE346D"/>
    <w:rsid w:val="00EE3AB4"/>
    <w:rsid w:val="00EE632D"/>
    <w:rsid w:val="00EF0E44"/>
    <w:rsid w:val="00EF35B3"/>
    <w:rsid w:val="00F012C9"/>
    <w:rsid w:val="00F06FF9"/>
    <w:rsid w:val="00F16E24"/>
    <w:rsid w:val="00F17840"/>
    <w:rsid w:val="00F27074"/>
    <w:rsid w:val="00F30B37"/>
    <w:rsid w:val="00F31454"/>
    <w:rsid w:val="00F33201"/>
    <w:rsid w:val="00F451E1"/>
    <w:rsid w:val="00F45356"/>
    <w:rsid w:val="00F46E36"/>
    <w:rsid w:val="00F52117"/>
    <w:rsid w:val="00F61A2B"/>
    <w:rsid w:val="00F70E4B"/>
    <w:rsid w:val="00F76FC8"/>
    <w:rsid w:val="00F80744"/>
    <w:rsid w:val="00F92D6E"/>
    <w:rsid w:val="00F96FD2"/>
    <w:rsid w:val="00FB0FF3"/>
    <w:rsid w:val="00FC19BA"/>
    <w:rsid w:val="00FD0235"/>
    <w:rsid w:val="00FD31CC"/>
    <w:rsid w:val="00FD35FE"/>
    <w:rsid w:val="00FD44B2"/>
    <w:rsid w:val="00FD5438"/>
    <w:rsid w:val="00FE08F3"/>
    <w:rsid w:val="00FE273B"/>
    <w:rsid w:val="00FE3713"/>
    <w:rsid w:val="00FE7A67"/>
    <w:rsid w:val="00FF093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oNotEmbedSmartTags/>
  <w:decimalSymbol w:val="."/>
  <w:listSeparator w:val=","/>
  <w14:docId w14:val="67672DD7"/>
  <w15:docId w15:val="{D8FFD199-214D-4B8C-A3B9-4A7CE553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6D"/>
    <w:rPr>
      <w:rFonts w:ascii="Franklin Gothic Book" w:hAnsi="Franklin Gothic Book"/>
      <w:sz w:val="22"/>
    </w:rPr>
  </w:style>
  <w:style w:type="paragraph" w:styleId="Heading1">
    <w:name w:val="heading 1"/>
    <w:basedOn w:val="Normal"/>
    <w:next w:val="Normal"/>
    <w:link w:val="Heading1Char"/>
    <w:uiPriority w:val="9"/>
    <w:qFormat/>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A60D6"/>
    <w:pPr>
      <w:keepNext/>
      <w:outlineLvl w:val="1"/>
    </w:pPr>
    <w:rPr>
      <w:b/>
      <w:sz w:val="20"/>
    </w:rPr>
  </w:style>
  <w:style w:type="paragraph" w:styleId="Heading4">
    <w:name w:val="heading 4"/>
    <w:basedOn w:val="Normal"/>
    <w:next w:val="Normal"/>
    <w:link w:val="Heading4Char"/>
    <w:uiPriority w:val="9"/>
    <w:unhideWhenUsed/>
    <w:qFormat/>
    <w:rsid w:val="009B0BD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Letterheadpagenumber">
    <w:name w:val="Letterhead page number"/>
    <w:autoRedefine/>
    <w:qFormat/>
    <w:rsid w:val="00652152"/>
    <w:pPr>
      <w:framePr w:wrap="around" w:vAnchor="text" w:hAnchor="margin" w:xAlign="right" w:y="1"/>
      <w:spacing w:before="100" w:beforeAutospacing="1"/>
      <w:jc w:val="right"/>
    </w:pPr>
    <w:rPr>
      <w:rFonts w:ascii="ITC Franklin Gothic Std Book" w:hAnsi="ITC Franklin Gothic Std Book"/>
      <w:color w:val="0087CD"/>
      <w:sz w:val="14"/>
      <w:szCs w:val="14"/>
    </w:rPr>
  </w:style>
  <w:style w:type="table" w:styleId="TableGrid">
    <w:name w:val="Table Grid"/>
    <w:basedOn w:val="TableNormal"/>
    <w:uiPriority w:val="59"/>
    <w:rsid w:val="00A0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NextMeeting">
    <w:name w:val="8) Next Meeting"/>
    <w:uiPriority w:val="99"/>
    <w:qFormat/>
    <w:rsid w:val="00BA062D"/>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9MoreInfo">
    <w:name w:val="9) More Info"/>
    <w:uiPriority w:val="99"/>
    <w:qFormat/>
    <w:rsid w:val="009510F0"/>
    <w:pPr>
      <w:widowControl w:val="0"/>
      <w:suppressAutoHyphens/>
      <w:autoSpaceDE w:val="0"/>
      <w:autoSpaceDN w:val="0"/>
      <w:adjustRightInd w:val="0"/>
      <w:jc w:val="center"/>
      <w:textAlignment w:val="center"/>
    </w:pPr>
    <w:rPr>
      <w:rFonts w:ascii="Franklin Gothic Medium" w:hAnsi="Franklin Gothic Medium" w:cs="ITCFranklinGothicStd-Med"/>
      <w:color w:val="000000" w:themeColor="text1"/>
      <w:sz w:val="18"/>
      <w:szCs w:val="18"/>
    </w:rPr>
  </w:style>
  <w:style w:type="character" w:customStyle="1" w:styleId="AGENDA-MoreInfoHyperlink">
    <w:name w:val="AGENDA-More Info Hyperlink"/>
    <w:uiPriority w:val="99"/>
    <w:qFormat/>
    <w:rsid w:val="009D1E0C"/>
    <w:rPr>
      <w:rFonts w:ascii="Franklin Gothic Medium" w:hAnsi="Franklin Gothic Medium" w:cs="ITCFranklinGothicStd-Med"/>
      <w:b w:val="0"/>
      <w:bCs w:val="0"/>
      <w:i w:val="0"/>
      <w:iCs w:val="0"/>
      <w:caps w:val="0"/>
      <w:smallCaps w:val="0"/>
      <w:strike w:val="0"/>
      <w:dstrike w:val="0"/>
      <w:vanish w:val="0"/>
      <w:color w:val="0087CD"/>
      <w:kern w:val="0"/>
      <w:sz w:val="18"/>
      <w:szCs w:val="18"/>
      <w:u w:val="single" w:color="0087CD"/>
      <w:vertAlign w:val="baseline"/>
      <w14:cntxtAlts w14:val="0"/>
    </w:rPr>
  </w:style>
  <w:style w:type="paragraph" w:customStyle="1" w:styleId="2Date">
    <w:name w:val="2) Date"/>
    <w:qFormat/>
    <w:rsid w:val="002176BD"/>
    <w:pPr>
      <w:widowControl w:val="0"/>
      <w:suppressAutoHyphens/>
      <w:autoSpaceDE w:val="0"/>
      <w:autoSpaceDN w:val="0"/>
      <w:adjustRightInd w:val="0"/>
      <w:jc w:val="center"/>
      <w:textAlignment w:val="center"/>
    </w:pPr>
    <w:rPr>
      <w:rFonts w:ascii="Franklin Gothic Book" w:hAnsi="Franklin Gothic Book" w:cs="ITCFranklinGothicStd-Book"/>
      <w:color w:val="000000"/>
      <w:sz w:val="22"/>
      <w:szCs w:val="22"/>
    </w:rPr>
  </w:style>
  <w:style w:type="paragraph" w:customStyle="1" w:styleId="1Head">
    <w:name w:val="1) Head"/>
    <w:next w:val="2Date"/>
    <w:qFormat/>
    <w:rsid w:val="002176BD"/>
    <w:pPr>
      <w:widowControl w:val="0"/>
      <w:suppressAutoHyphens/>
      <w:autoSpaceDE w:val="0"/>
      <w:autoSpaceDN w:val="0"/>
      <w:adjustRightInd w:val="0"/>
      <w:spacing w:before="480"/>
      <w:jc w:val="center"/>
      <w:textAlignment w:val="center"/>
    </w:pPr>
    <w:rPr>
      <w:rFonts w:ascii="Franklin Gothic Heavy" w:hAnsi="Franklin Gothic Heavy" w:cs="ITCFranklinGothicStd-Hvy"/>
      <w:caps/>
      <w:color w:val="0087CD"/>
      <w:sz w:val="36"/>
      <w:szCs w:val="36"/>
    </w:rPr>
  </w:style>
  <w:style w:type="paragraph" w:customStyle="1" w:styleId="3SubheadAgenda">
    <w:name w:val="3) Subhead (Agenda)"/>
    <w:next w:val="4Item"/>
    <w:qFormat/>
    <w:rsid w:val="002176BD"/>
    <w:pPr>
      <w:widowControl w:val="0"/>
      <w:suppressAutoHyphens/>
      <w:jc w:val="center"/>
    </w:pPr>
    <w:rPr>
      <w:rFonts w:ascii="Franklin Gothic Demi" w:hAnsi="Franklin Gothic Demi" w:cs="ITCFranklinGothicStd-Hvy"/>
      <w:caps/>
      <w:color w:val="000000"/>
      <w:sz w:val="24"/>
      <w:szCs w:val="24"/>
    </w:rPr>
  </w:style>
  <w:style w:type="paragraph" w:customStyle="1" w:styleId="4Item">
    <w:name w:val="4) Item"/>
    <w:next w:val="5Presenter"/>
    <w:qFormat/>
    <w:rsid w:val="004928CA"/>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2176B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7ABCBullets">
    <w:name w:val="7) ABC Bullets"/>
    <w:basedOn w:val="6Text"/>
    <w:qFormat/>
    <w:rsid w:val="009510F0"/>
    <w:pPr>
      <w:tabs>
        <w:tab w:val="left" w:pos="2160"/>
      </w:tabs>
      <w:ind w:left="2160" w:hanging="360"/>
    </w:pPr>
  </w:style>
  <w:style w:type="paragraph" w:customStyle="1" w:styleId="6Text">
    <w:name w:val="6) Text"/>
    <w:next w:val="8Action"/>
    <w:qFormat/>
    <w:rsid w:val="009510F0"/>
    <w:pPr>
      <w:spacing w:before="120"/>
      <w:ind w:left="1800"/>
    </w:pPr>
    <w:rPr>
      <w:rFonts w:ascii="Franklin Gothic Book" w:hAnsi="Franklin Gothic Book" w:cs="ITCFranklinGothicStd-Book"/>
      <w:color w:val="000000" w:themeColor="text1"/>
      <w:sz w:val="22"/>
      <w:szCs w:val="22"/>
    </w:rPr>
  </w:style>
  <w:style w:type="paragraph" w:customStyle="1" w:styleId="8Action">
    <w:name w:val="8) Action"/>
    <w:next w:val="4Item"/>
    <w:qFormat/>
    <w:rsid w:val="009510F0"/>
    <w:pPr>
      <w:widowControl w:val="0"/>
      <w:tabs>
        <w:tab w:val="left" w:pos="1440"/>
        <w:tab w:val="left" w:pos="1800"/>
      </w:tabs>
      <w:suppressAutoHyphens/>
      <w:autoSpaceDE w:val="0"/>
      <w:autoSpaceDN w:val="0"/>
      <w:adjustRightInd w:val="0"/>
      <w:spacing w:before="120"/>
      <w:ind w:left="1800"/>
      <w:textAlignment w:val="center"/>
    </w:pPr>
    <w:rPr>
      <w:rFonts w:ascii="Franklin Gothic Medium" w:hAnsi="Franklin Gothic Medium" w:cs="ITCFranklinGothicStd-Med"/>
      <w:color w:val="000000" w:themeColor="text1"/>
      <w:sz w:val="22"/>
      <w:szCs w:val="22"/>
    </w:rPr>
  </w:style>
  <w:style w:type="paragraph" w:styleId="Footer">
    <w:name w:val="footer"/>
    <w:basedOn w:val="Normal"/>
    <w:link w:val="FooterChar"/>
    <w:uiPriority w:val="99"/>
    <w:unhideWhenUsed/>
    <w:rsid w:val="002B72A3"/>
    <w:pPr>
      <w:tabs>
        <w:tab w:val="center" w:pos="4320"/>
        <w:tab w:val="right" w:pos="8640"/>
      </w:tabs>
    </w:pPr>
  </w:style>
  <w:style w:type="character" w:customStyle="1" w:styleId="FooterChar">
    <w:name w:val="Footer Char"/>
    <w:basedOn w:val="DefaultParagraphFont"/>
    <w:link w:val="Footer"/>
    <w:uiPriority w:val="99"/>
    <w:rsid w:val="002B72A3"/>
    <w:rPr>
      <w:sz w:val="24"/>
    </w:rPr>
  </w:style>
  <w:style w:type="paragraph" w:customStyle="1" w:styleId="COG-LHAddress">
    <w:name w:val="COG-LH Address"/>
    <w:autoRedefine/>
    <w:qFormat/>
    <w:rsid w:val="00842730"/>
    <w:pPr>
      <w:spacing w:line="240" w:lineRule="exact"/>
      <w:jc w:val="center"/>
    </w:pPr>
    <w:rPr>
      <w:rFonts w:ascii="Franklin Gothic Medium" w:hAnsi="Franklin Gothic Medium"/>
      <w:color w:val="0087CD"/>
      <w:sz w:val="16"/>
      <w:szCs w:val="16"/>
    </w:rPr>
  </w:style>
  <w:style w:type="paragraph" w:styleId="Header">
    <w:name w:val="header"/>
    <w:basedOn w:val="Normal"/>
    <w:link w:val="HeaderChar"/>
    <w:uiPriority w:val="99"/>
    <w:unhideWhenUsed/>
    <w:rsid w:val="00A66D77"/>
    <w:pPr>
      <w:tabs>
        <w:tab w:val="center" w:pos="4320"/>
        <w:tab w:val="right" w:pos="8640"/>
      </w:tabs>
    </w:pPr>
  </w:style>
  <w:style w:type="character" w:customStyle="1" w:styleId="HeaderChar">
    <w:name w:val="Header Char"/>
    <w:basedOn w:val="DefaultParagraphFont"/>
    <w:link w:val="Header"/>
    <w:uiPriority w:val="99"/>
    <w:rsid w:val="00A66D77"/>
    <w:rPr>
      <w:sz w:val="24"/>
    </w:rPr>
  </w:style>
  <w:style w:type="character" w:customStyle="1" w:styleId="COG-PAGENUMBER">
    <w:name w:val="COG-PAGE NUMBER"/>
    <w:uiPriority w:val="1"/>
    <w:qFormat/>
    <w:rsid w:val="00A66D77"/>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Presenter">
    <w:name w:val="Presenter"/>
    <w:autoRedefine/>
    <w:qFormat/>
    <w:rsid w:val="00C32B9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character" w:styleId="Hyperlink">
    <w:name w:val="Hyperlink"/>
    <w:basedOn w:val="DefaultParagraphFont"/>
    <w:rsid w:val="00A04110"/>
    <w:rPr>
      <w:color w:val="0000FF"/>
      <w:u w:val="single"/>
    </w:rPr>
  </w:style>
  <w:style w:type="paragraph" w:customStyle="1" w:styleId="NoParagraphStyle">
    <w:name w:val="[No Paragraph Style]"/>
    <w:basedOn w:val="Normal"/>
    <w:uiPriority w:val="99"/>
    <w:rsid w:val="006F2418"/>
    <w:pPr>
      <w:autoSpaceDE w:val="0"/>
      <w:autoSpaceDN w:val="0"/>
      <w:spacing w:line="288" w:lineRule="auto"/>
    </w:pPr>
    <w:rPr>
      <w:rFonts w:ascii="Times  Roman" w:eastAsiaTheme="minorHAnsi" w:hAnsi="Times  Roman" w:cs="Times New Roman"/>
      <w:color w:val="000000"/>
      <w:sz w:val="24"/>
      <w:szCs w:val="24"/>
      <w:lang w:eastAsia="en-US"/>
    </w:rPr>
  </w:style>
  <w:style w:type="paragraph" w:styleId="ListParagraph">
    <w:name w:val="List Paragraph"/>
    <w:basedOn w:val="Normal"/>
    <w:uiPriority w:val="34"/>
    <w:qFormat/>
    <w:rsid w:val="006F2418"/>
    <w:pPr>
      <w:ind w:left="720"/>
    </w:pPr>
    <w:rPr>
      <w:rFonts w:ascii="Times New Roman" w:eastAsia="Times New Roman" w:hAnsi="Times New Roman" w:cs="Times New Roman"/>
      <w:sz w:val="24"/>
      <w:szCs w:val="24"/>
      <w:lang w:eastAsia="en-US"/>
    </w:rPr>
  </w:style>
  <w:style w:type="table" w:styleId="GridTable2-Accent6">
    <w:name w:val="Grid Table 2 Accent 6"/>
    <w:basedOn w:val="TableNormal"/>
    <w:uiPriority w:val="47"/>
    <w:rsid w:val="001A3EC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61">
    <w:name w:val="Grid Table 2 - Accent 61"/>
    <w:basedOn w:val="TableNormal"/>
    <w:next w:val="GridTable2-Accent6"/>
    <w:uiPriority w:val="47"/>
    <w:rsid w:val="00EF0E4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CommentReference">
    <w:name w:val="annotation reference"/>
    <w:basedOn w:val="DefaultParagraphFont"/>
    <w:uiPriority w:val="99"/>
    <w:semiHidden/>
    <w:unhideWhenUsed/>
    <w:rsid w:val="00FB0FF3"/>
    <w:rPr>
      <w:sz w:val="16"/>
      <w:szCs w:val="16"/>
    </w:rPr>
  </w:style>
  <w:style w:type="paragraph" w:styleId="CommentText">
    <w:name w:val="annotation text"/>
    <w:basedOn w:val="Normal"/>
    <w:link w:val="CommentTextChar"/>
    <w:uiPriority w:val="99"/>
    <w:semiHidden/>
    <w:unhideWhenUsed/>
    <w:rsid w:val="00FB0FF3"/>
    <w:rPr>
      <w:sz w:val="20"/>
    </w:rPr>
  </w:style>
  <w:style w:type="character" w:customStyle="1" w:styleId="CommentTextChar">
    <w:name w:val="Comment Text Char"/>
    <w:basedOn w:val="DefaultParagraphFont"/>
    <w:link w:val="CommentText"/>
    <w:uiPriority w:val="99"/>
    <w:semiHidden/>
    <w:rsid w:val="00FB0FF3"/>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FB0FF3"/>
    <w:rPr>
      <w:b/>
      <w:bCs/>
    </w:rPr>
  </w:style>
  <w:style w:type="character" w:customStyle="1" w:styleId="CommentSubjectChar">
    <w:name w:val="Comment Subject Char"/>
    <w:basedOn w:val="CommentTextChar"/>
    <w:link w:val="CommentSubject"/>
    <w:uiPriority w:val="99"/>
    <w:semiHidden/>
    <w:rsid w:val="00FB0FF3"/>
    <w:rPr>
      <w:rFonts w:ascii="Franklin Gothic Book" w:hAnsi="Franklin Gothic Book"/>
      <w:b/>
      <w:bCs/>
    </w:rPr>
  </w:style>
  <w:style w:type="paragraph" w:styleId="Revision">
    <w:name w:val="Revision"/>
    <w:hidden/>
    <w:uiPriority w:val="99"/>
    <w:semiHidden/>
    <w:rsid w:val="00FB0FF3"/>
    <w:rPr>
      <w:rFonts w:ascii="Franklin Gothic Book" w:hAnsi="Franklin Gothic Book"/>
      <w:sz w:val="22"/>
    </w:rPr>
  </w:style>
  <w:style w:type="paragraph" w:customStyle="1" w:styleId="DPPParas">
    <w:name w:val="DPP:Paras"/>
    <w:basedOn w:val="Normal"/>
    <w:rsid w:val="0096752F"/>
    <w:pPr>
      <w:spacing w:before="60" w:after="180" w:line="360" w:lineRule="atLeast"/>
      <w:jc w:val="both"/>
    </w:pPr>
    <w:rPr>
      <w:rFonts w:ascii="Times New Roman" w:eastAsiaTheme="minorHAnsi" w:hAnsi="Times New Roman" w:cs="Times New Roman"/>
      <w:sz w:val="24"/>
      <w:szCs w:val="24"/>
      <w:lang w:eastAsia="en-US"/>
    </w:rPr>
  </w:style>
  <w:style w:type="character" w:styleId="FollowedHyperlink">
    <w:name w:val="FollowedHyperlink"/>
    <w:basedOn w:val="DefaultParagraphFont"/>
    <w:uiPriority w:val="99"/>
    <w:semiHidden/>
    <w:unhideWhenUsed/>
    <w:rsid w:val="00D277F0"/>
    <w:rPr>
      <w:color w:val="800080" w:themeColor="followedHyperlink"/>
      <w:u w:val="single"/>
    </w:rPr>
  </w:style>
  <w:style w:type="character" w:customStyle="1" w:styleId="tgc">
    <w:name w:val="_tgc"/>
    <w:basedOn w:val="DefaultParagraphFont"/>
    <w:rsid w:val="00345E10"/>
  </w:style>
  <w:style w:type="character" w:customStyle="1" w:styleId="Mention1">
    <w:name w:val="Mention1"/>
    <w:basedOn w:val="DefaultParagraphFont"/>
    <w:uiPriority w:val="99"/>
    <w:semiHidden/>
    <w:unhideWhenUsed/>
    <w:rsid w:val="00B80A09"/>
    <w:rPr>
      <w:color w:val="2B579A"/>
      <w:shd w:val="clear" w:color="auto" w:fill="E6E6E6"/>
    </w:rPr>
  </w:style>
  <w:style w:type="character" w:customStyle="1" w:styleId="apple-converted-space">
    <w:name w:val="apple-converted-space"/>
    <w:basedOn w:val="DefaultParagraphFont"/>
    <w:rsid w:val="000754B2"/>
  </w:style>
  <w:style w:type="character" w:customStyle="1" w:styleId="Heading4Char">
    <w:name w:val="Heading 4 Char"/>
    <w:basedOn w:val="DefaultParagraphFont"/>
    <w:link w:val="Heading4"/>
    <w:uiPriority w:val="9"/>
    <w:rsid w:val="009B0BD8"/>
    <w:rPr>
      <w:rFonts w:asciiTheme="majorHAnsi" w:eastAsiaTheme="majorEastAsia" w:hAnsiTheme="majorHAnsi" w:cstheme="majorBidi"/>
      <w:i/>
      <w:iCs/>
      <w:color w:val="365F91" w:themeColor="accent1" w:themeShade="BF"/>
      <w:sz w:val="22"/>
    </w:rPr>
  </w:style>
  <w:style w:type="character" w:customStyle="1" w:styleId="Mention2">
    <w:name w:val="Mention2"/>
    <w:basedOn w:val="DefaultParagraphFont"/>
    <w:uiPriority w:val="99"/>
    <w:semiHidden/>
    <w:unhideWhenUsed/>
    <w:rsid w:val="00EF35B3"/>
    <w:rPr>
      <w:color w:val="2B579A"/>
      <w:shd w:val="clear" w:color="auto" w:fill="E6E6E6"/>
    </w:rPr>
  </w:style>
  <w:style w:type="paragraph" w:styleId="BodyText">
    <w:name w:val="Body Text"/>
    <w:basedOn w:val="Normal"/>
    <w:link w:val="BodyTextChar"/>
    <w:uiPriority w:val="99"/>
    <w:semiHidden/>
    <w:unhideWhenUsed/>
    <w:rsid w:val="00812518"/>
    <w:pPr>
      <w:spacing w:after="120"/>
    </w:pPr>
  </w:style>
  <w:style w:type="character" w:customStyle="1" w:styleId="BodyTextChar">
    <w:name w:val="Body Text Char"/>
    <w:basedOn w:val="DefaultParagraphFont"/>
    <w:link w:val="BodyText"/>
    <w:uiPriority w:val="99"/>
    <w:semiHidden/>
    <w:rsid w:val="00812518"/>
    <w:rPr>
      <w:rFonts w:ascii="Franklin Gothic Book" w:hAnsi="Franklin Gothic Book"/>
      <w:sz w:val="22"/>
    </w:rPr>
  </w:style>
  <w:style w:type="character" w:customStyle="1" w:styleId="UnresolvedMention1">
    <w:name w:val="Unresolved Mention1"/>
    <w:basedOn w:val="DefaultParagraphFont"/>
    <w:uiPriority w:val="99"/>
    <w:semiHidden/>
    <w:unhideWhenUsed/>
    <w:rsid w:val="003475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1630">
      <w:bodyDiv w:val="1"/>
      <w:marLeft w:val="0"/>
      <w:marRight w:val="0"/>
      <w:marTop w:val="0"/>
      <w:marBottom w:val="0"/>
      <w:divBdr>
        <w:top w:val="none" w:sz="0" w:space="0" w:color="auto"/>
        <w:left w:val="none" w:sz="0" w:space="0" w:color="auto"/>
        <w:bottom w:val="none" w:sz="0" w:space="0" w:color="auto"/>
        <w:right w:val="none" w:sz="0" w:space="0" w:color="auto"/>
      </w:divBdr>
    </w:div>
    <w:div w:id="134106134">
      <w:bodyDiv w:val="1"/>
      <w:marLeft w:val="0"/>
      <w:marRight w:val="0"/>
      <w:marTop w:val="0"/>
      <w:marBottom w:val="0"/>
      <w:divBdr>
        <w:top w:val="none" w:sz="0" w:space="0" w:color="auto"/>
        <w:left w:val="none" w:sz="0" w:space="0" w:color="auto"/>
        <w:bottom w:val="none" w:sz="0" w:space="0" w:color="auto"/>
        <w:right w:val="none" w:sz="0" w:space="0" w:color="auto"/>
      </w:divBdr>
    </w:div>
    <w:div w:id="183447618">
      <w:bodyDiv w:val="1"/>
      <w:marLeft w:val="0"/>
      <w:marRight w:val="0"/>
      <w:marTop w:val="0"/>
      <w:marBottom w:val="0"/>
      <w:divBdr>
        <w:top w:val="none" w:sz="0" w:space="0" w:color="auto"/>
        <w:left w:val="none" w:sz="0" w:space="0" w:color="auto"/>
        <w:bottom w:val="none" w:sz="0" w:space="0" w:color="auto"/>
        <w:right w:val="none" w:sz="0" w:space="0" w:color="auto"/>
      </w:divBdr>
    </w:div>
    <w:div w:id="283968034">
      <w:bodyDiv w:val="1"/>
      <w:marLeft w:val="0"/>
      <w:marRight w:val="0"/>
      <w:marTop w:val="0"/>
      <w:marBottom w:val="0"/>
      <w:divBdr>
        <w:top w:val="none" w:sz="0" w:space="0" w:color="auto"/>
        <w:left w:val="none" w:sz="0" w:space="0" w:color="auto"/>
        <w:bottom w:val="none" w:sz="0" w:space="0" w:color="auto"/>
        <w:right w:val="none" w:sz="0" w:space="0" w:color="auto"/>
      </w:divBdr>
    </w:div>
    <w:div w:id="342246794">
      <w:bodyDiv w:val="1"/>
      <w:marLeft w:val="0"/>
      <w:marRight w:val="0"/>
      <w:marTop w:val="0"/>
      <w:marBottom w:val="0"/>
      <w:divBdr>
        <w:top w:val="none" w:sz="0" w:space="0" w:color="auto"/>
        <w:left w:val="none" w:sz="0" w:space="0" w:color="auto"/>
        <w:bottom w:val="none" w:sz="0" w:space="0" w:color="auto"/>
        <w:right w:val="none" w:sz="0" w:space="0" w:color="auto"/>
      </w:divBdr>
    </w:div>
    <w:div w:id="424157929">
      <w:bodyDiv w:val="1"/>
      <w:marLeft w:val="0"/>
      <w:marRight w:val="0"/>
      <w:marTop w:val="0"/>
      <w:marBottom w:val="0"/>
      <w:divBdr>
        <w:top w:val="none" w:sz="0" w:space="0" w:color="auto"/>
        <w:left w:val="none" w:sz="0" w:space="0" w:color="auto"/>
        <w:bottom w:val="none" w:sz="0" w:space="0" w:color="auto"/>
        <w:right w:val="none" w:sz="0" w:space="0" w:color="auto"/>
      </w:divBdr>
    </w:div>
    <w:div w:id="563688887">
      <w:bodyDiv w:val="1"/>
      <w:marLeft w:val="0"/>
      <w:marRight w:val="0"/>
      <w:marTop w:val="0"/>
      <w:marBottom w:val="0"/>
      <w:divBdr>
        <w:top w:val="none" w:sz="0" w:space="0" w:color="auto"/>
        <w:left w:val="none" w:sz="0" w:space="0" w:color="auto"/>
        <w:bottom w:val="none" w:sz="0" w:space="0" w:color="auto"/>
        <w:right w:val="none" w:sz="0" w:space="0" w:color="auto"/>
      </w:divBdr>
    </w:div>
    <w:div w:id="691078856">
      <w:bodyDiv w:val="1"/>
      <w:marLeft w:val="0"/>
      <w:marRight w:val="0"/>
      <w:marTop w:val="0"/>
      <w:marBottom w:val="0"/>
      <w:divBdr>
        <w:top w:val="none" w:sz="0" w:space="0" w:color="auto"/>
        <w:left w:val="none" w:sz="0" w:space="0" w:color="auto"/>
        <w:bottom w:val="none" w:sz="0" w:space="0" w:color="auto"/>
        <w:right w:val="none" w:sz="0" w:space="0" w:color="auto"/>
      </w:divBdr>
    </w:div>
    <w:div w:id="703870212">
      <w:bodyDiv w:val="1"/>
      <w:marLeft w:val="0"/>
      <w:marRight w:val="0"/>
      <w:marTop w:val="0"/>
      <w:marBottom w:val="0"/>
      <w:divBdr>
        <w:top w:val="none" w:sz="0" w:space="0" w:color="auto"/>
        <w:left w:val="none" w:sz="0" w:space="0" w:color="auto"/>
        <w:bottom w:val="none" w:sz="0" w:space="0" w:color="auto"/>
        <w:right w:val="none" w:sz="0" w:space="0" w:color="auto"/>
      </w:divBdr>
    </w:div>
    <w:div w:id="790520127">
      <w:bodyDiv w:val="1"/>
      <w:marLeft w:val="0"/>
      <w:marRight w:val="0"/>
      <w:marTop w:val="0"/>
      <w:marBottom w:val="0"/>
      <w:divBdr>
        <w:top w:val="none" w:sz="0" w:space="0" w:color="auto"/>
        <w:left w:val="none" w:sz="0" w:space="0" w:color="auto"/>
        <w:bottom w:val="none" w:sz="0" w:space="0" w:color="auto"/>
        <w:right w:val="none" w:sz="0" w:space="0" w:color="auto"/>
      </w:divBdr>
    </w:div>
    <w:div w:id="930241808">
      <w:bodyDiv w:val="1"/>
      <w:marLeft w:val="0"/>
      <w:marRight w:val="0"/>
      <w:marTop w:val="0"/>
      <w:marBottom w:val="0"/>
      <w:divBdr>
        <w:top w:val="none" w:sz="0" w:space="0" w:color="auto"/>
        <w:left w:val="none" w:sz="0" w:space="0" w:color="auto"/>
        <w:bottom w:val="none" w:sz="0" w:space="0" w:color="auto"/>
        <w:right w:val="none" w:sz="0" w:space="0" w:color="auto"/>
      </w:divBdr>
    </w:div>
    <w:div w:id="963854738">
      <w:bodyDiv w:val="1"/>
      <w:marLeft w:val="0"/>
      <w:marRight w:val="0"/>
      <w:marTop w:val="0"/>
      <w:marBottom w:val="0"/>
      <w:divBdr>
        <w:top w:val="none" w:sz="0" w:space="0" w:color="auto"/>
        <w:left w:val="none" w:sz="0" w:space="0" w:color="auto"/>
        <w:bottom w:val="none" w:sz="0" w:space="0" w:color="auto"/>
        <w:right w:val="none" w:sz="0" w:space="0" w:color="auto"/>
      </w:divBdr>
    </w:div>
    <w:div w:id="988635801">
      <w:bodyDiv w:val="1"/>
      <w:marLeft w:val="0"/>
      <w:marRight w:val="0"/>
      <w:marTop w:val="0"/>
      <w:marBottom w:val="0"/>
      <w:divBdr>
        <w:top w:val="none" w:sz="0" w:space="0" w:color="auto"/>
        <w:left w:val="none" w:sz="0" w:space="0" w:color="auto"/>
        <w:bottom w:val="none" w:sz="0" w:space="0" w:color="auto"/>
        <w:right w:val="none" w:sz="0" w:space="0" w:color="auto"/>
      </w:divBdr>
    </w:div>
    <w:div w:id="1060522599">
      <w:bodyDiv w:val="1"/>
      <w:marLeft w:val="0"/>
      <w:marRight w:val="0"/>
      <w:marTop w:val="0"/>
      <w:marBottom w:val="0"/>
      <w:divBdr>
        <w:top w:val="none" w:sz="0" w:space="0" w:color="auto"/>
        <w:left w:val="none" w:sz="0" w:space="0" w:color="auto"/>
        <w:bottom w:val="none" w:sz="0" w:space="0" w:color="auto"/>
        <w:right w:val="none" w:sz="0" w:space="0" w:color="auto"/>
      </w:divBdr>
    </w:div>
    <w:div w:id="1076438691">
      <w:bodyDiv w:val="1"/>
      <w:marLeft w:val="0"/>
      <w:marRight w:val="0"/>
      <w:marTop w:val="0"/>
      <w:marBottom w:val="0"/>
      <w:divBdr>
        <w:top w:val="none" w:sz="0" w:space="0" w:color="auto"/>
        <w:left w:val="none" w:sz="0" w:space="0" w:color="auto"/>
        <w:bottom w:val="none" w:sz="0" w:space="0" w:color="auto"/>
        <w:right w:val="none" w:sz="0" w:space="0" w:color="auto"/>
      </w:divBdr>
    </w:div>
    <w:div w:id="1138575765">
      <w:bodyDiv w:val="1"/>
      <w:marLeft w:val="0"/>
      <w:marRight w:val="0"/>
      <w:marTop w:val="0"/>
      <w:marBottom w:val="0"/>
      <w:divBdr>
        <w:top w:val="none" w:sz="0" w:space="0" w:color="auto"/>
        <w:left w:val="none" w:sz="0" w:space="0" w:color="auto"/>
        <w:bottom w:val="none" w:sz="0" w:space="0" w:color="auto"/>
        <w:right w:val="none" w:sz="0" w:space="0" w:color="auto"/>
      </w:divBdr>
    </w:div>
    <w:div w:id="1361273354">
      <w:bodyDiv w:val="1"/>
      <w:marLeft w:val="0"/>
      <w:marRight w:val="0"/>
      <w:marTop w:val="0"/>
      <w:marBottom w:val="0"/>
      <w:divBdr>
        <w:top w:val="none" w:sz="0" w:space="0" w:color="auto"/>
        <w:left w:val="none" w:sz="0" w:space="0" w:color="auto"/>
        <w:bottom w:val="none" w:sz="0" w:space="0" w:color="auto"/>
        <w:right w:val="none" w:sz="0" w:space="0" w:color="auto"/>
      </w:divBdr>
    </w:div>
    <w:div w:id="1412579450">
      <w:bodyDiv w:val="1"/>
      <w:marLeft w:val="0"/>
      <w:marRight w:val="0"/>
      <w:marTop w:val="0"/>
      <w:marBottom w:val="0"/>
      <w:divBdr>
        <w:top w:val="none" w:sz="0" w:space="0" w:color="auto"/>
        <w:left w:val="none" w:sz="0" w:space="0" w:color="auto"/>
        <w:bottom w:val="none" w:sz="0" w:space="0" w:color="auto"/>
        <w:right w:val="none" w:sz="0" w:space="0" w:color="auto"/>
      </w:divBdr>
    </w:div>
    <w:div w:id="1465926924">
      <w:bodyDiv w:val="1"/>
      <w:marLeft w:val="0"/>
      <w:marRight w:val="0"/>
      <w:marTop w:val="0"/>
      <w:marBottom w:val="0"/>
      <w:divBdr>
        <w:top w:val="none" w:sz="0" w:space="0" w:color="auto"/>
        <w:left w:val="none" w:sz="0" w:space="0" w:color="auto"/>
        <w:bottom w:val="none" w:sz="0" w:space="0" w:color="auto"/>
        <w:right w:val="none" w:sz="0" w:space="0" w:color="auto"/>
      </w:divBdr>
    </w:div>
    <w:div w:id="1697198161">
      <w:bodyDiv w:val="1"/>
      <w:marLeft w:val="0"/>
      <w:marRight w:val="0"/>
      <w:marTop w:val="0"/>
      <w:marBottom w:val="0"/>
      <w:divBdr>
        <w:top w:val="none" w:sz="0" w:space="0" w:color="auto"/>
        <w:left w:val="none" w:sz="0" w:space="0" w:color="auto"/>
        <w:bottom w:val="none" w:sz="0" w:space="0" w:color="auto"/>
        <w:right w:val="none" w:sz="0" w:space="0" w:color="auto"/>
      </w:divBdr>
    </w:div>
    <w:div w:id="1726560213">
      <w:bodyDiv w:val="1"/>
      <w:marLeft w:val="0"/>
      <w:marRight w:val="0"/>
      <w:marTop w:val="0"/>
      <w:marBottom w:val="0"/>
      <w:divBdr>
        <w:top w:val="none" w:sz="0" w:space="0" w:color="auto"/>
        <w:left w:val="none" w:sz="0" w:space="0" w:color="auto"/>
        <w:bottom w:val="none" w:sz="0" w:space="0" w:color="auto"/>
        <w:right w:val="none" w:sz="0" w:space="0" w:color="auto"/>
      </w:divBdr>
    </w:div>
    <w:div w:id="1949312967">
      <w:bodyDiv w:val="1"/>
      <w:marLeft w:val="0"/>
      <w:marRight w:val="0"/>
      <w:marTop w:val="0"/>
      <w:marBottom w:val="0"/>
      <w:divBdr>
        <w:top w:val="none" w:sz="0" w:space="0" w:color="auto"/>
        <w:left w:val="none" w:sz="0" w:space="0" w:color="auto"/>
        <w:bottom w:val="none" w:sz="0" w:space="0" w:color="auto"/>
        <w:right w:val="none" w:sz="0" w:space="0" w:color="auto"/>
      </w:divBdr>
    </w:div>
    <w:div w:id="1953438906">
      <w:bodyDiv w:val="1"/>
      <w:marLeft w:val="0"/>
      <w:marRight w:val="0"/>
      <w:marTop w:val="0"/>
      <w:marBottom w:val="0"/>
      <w:divBdr>
        <w:top w:val="none" w:sz="0" w:space="0" w:color="auto"/>
        <w:left w:val="none" w:sz="0" w:space="0" w:color="auto"/>
        <w:bottom w:val="none" w:sz="0" w:space="0" w:color="auto"/>
        <w:right w:val="none" w:sz="0" w:space="0" w:color="auto"/>
      </w:divBdr>
    </w:div>
    <w:div w:id="1969776805">
      <w:bodyDiv w:val="1"/>
      <w:marLeft w:val="0"/>
      <w:marRight w:val="0"/>
      <w:marTop w:val="0"/>
      <w:marBottom w:val="0"/>
      <w:divBdr>
        <w:top w:val="none" w:sz="0" w:space="0" w:color="auto"/>
        <w:left w:val="none" w:sz="0" w:space="0" w:color="auto"/>
        <w:bottom w:val="none" w:sz="0" w:space="0" w:color="auto"/>
        <w:right w:val="none" w:sz="0" w:space="0" w:color="auto"/>
      </w:divBdr>
    </w:div>
    <w:div w:id="198404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mailto:kberger@mwcog.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rotectyourpipes.org"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ameen@mwcog.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kberger@mwcog.org" TargetMode="External"/><Relationship Id="rId20" Type="http://schemas.openxmlformats.org/officeDocument/2006/relationships/hyperlink" Target="mailto:hbonnaffon@mwcog.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bonnaffon@mwcog.org" TargetMode="External"/><Relationship Id="rId23" Type="http://schemas.openxmlformats.org/officeDocument/2006/relationships/hyperlink" Target="mailto:cdhoward@mwcog.org"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hbonnaffon@mwcog.org"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ns.umd.edu/news-events/features/4059" TargetMode="External"/><Relationship Id="rId22" Type="http://schemas.openxmlformats.org/officeDocument/2006/relationships/hyperlink" Target="mailto:hbonnaffon@mwcog.or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33c5d8a6ecd61e93d62e95ed2cd49e0a">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10c3a50e7dfb361018b2d22804addce1"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F844-7062-4236-84EC-FADF782DF8A7}">
  <ds:schemaRefs>
    <ds:schemaRef ds:uri="http://purl.org/dc/terms/"/>
    <ds:schemaRef ds:uri="http://schemas.microsoft.com/sharepoint/v3"/>
    <ds:schemaRef ds:uri="c7a5a329-1933-4218-bc33-c5d87197e18d"/>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C0AED8B-5340-48CD-A727-A2A50CCE7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6EED8-532B-444C-83BE-7CB6346D2D3C}">
  <ds:schemaRefs>
    <ds:schemaRef ds:uri="http://schemas.microsoft.com/sharepoint/v3/contenttype/forms"/>
  </ds:schemaRefs>
</ds:datastoreItem>
</file>

<file path=customXml/itemProps4.xml><?xml version="1.0" encoding="utf-8"?>
<ds:datastoreItem xmlns:ds="http://schemas.openxmlformats.org/officeDocument/2006/customXml" ds:itemID="{EDA5F974-4A0F-42EE-AD72-A2304A8B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COG Agenda Template</vt:lpstr>
    </vt:vector>
  </TitlesOfParts>
  <Company>Lloyd Greenberg Design LLC</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Agenda Template</dc:title>
  <dc:subject/>
  <dc:creator>Vida Russell</dc:creator>
  <cp:keywords/>
  <dc:description/>
  <cp:lastModifiedBy>Christine Howard</cp:lastModifiedBy>
  <cp:revision>2</cp:revision>
  <cp:lastPrinted>2017-04-17T18:26:00Z</cp:lastPrinted>
  <dcterms:created xsi:type="dcterms:W3CDTF">2018-03-09T13:59:00Z</dcterms:created>
  <dcterms:modified xsi:type="dcterms:W3CDTF">2018-03-09T13:59:00Z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y fmtid="{D5CDD505-2E9C-101B-9397-08002B2CF9AE}" pid="3" name="_DocHome">
    <vt:i4>-48498255</vt:i4>
  </property>
</Properties>
</file>