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2BC9" w14:textId="77777777" w:rsidR="00B96C5A" w:rsidRDefault="00B96C5A" w:rsidP="00B96C5A">
      <w:pPr>
        <w:pStyle w:val="Heading1"/>
        <w:jc w:val="center"/>
      </w:pPr>
    </w:p>
    <w:p w14:paraId="09C9ADDA" w14:textId="77777777" w:rsidR="00B96C5A" w:rsidRDefault="00B96C5A" w:rsidP="00B96C5A">
      <w:pPr>
        <w:pStyle w:val="Heading1"/>
        <w:jc w:val="center"/>
      </w:pPr>
    </w:p>
    <w:p w14:paraId="5F6471EC" w14:textId="76AB9D63" w:rsidR="004A510B" w:rsidRDefault="004A510B" w:rsidP="00BE6B3F">
      <w:pPr>
        <w:pStyle w:val="Title"/>
        <w:jc w:val="center"/>
      </w:pPr>
      <w:r>
        <w:t>Metropolitan Washington Air Quality Committee</w:t>
      </w:r>
    </w:p>
    <w:p w14:paraId="2B736039" w14:textId="35381D47" w:rsidR="004A510B" w:rsidRDefault="00C03C82" w:rsidP="00BE6B3F">
      <w:pPr>
        <w:pStyle w:val="Title"/>
        <w:jc w:val="center"/>
      </w:pPr>
      <w:r>
        <w:t>Strategic Planning Assessment</w:t>
      </w:r>
      <w:r w:rsidR="00C636E7">
        <w:t xml:space="preserve"> Report</w:t>
      </w:r>
    </w:p>
    <w:p w14:paraId="043F3D5B" w14:textId="77777777" w:rsidR="00C03C82" w:rsidRDefault="00C03C82" w:rsidP="00B96C5A">
      <w:pPr>
        <w:jc w:val="center"/>
      </w:pPr>
    </w:p>
    <w:p w14:paraId="5F230215" w14:textId="77777777" w:rsidR="00B96C5A" w:rsidRDefault="00B96C5A" w:rsidP="00B96C5A">
      <w:pPr>
        <w:jc w:val="center"/>
      </w:pPr>
    </w:p>
    <w:p w14:paraId="5D650CB9" w14:textId="35BD7DCD" w:rsidR="00B96C5A" w:rsidRDefault="00B96C5A" w:rsidP="00B96C5A">
      <w:pPr>
        <w:jc w:val="center"/>
      </w:pPr>
    </w:p>
    <w:p w14:paraId="418FDF83" w14:textId="477E8DB7" w:rsidR="00BE6B3F" w:rsidRDefault="00BE6B3F" w:rsidP="00B96C5A">
      <w:pPr>
        <w:jc w:val="center"/>
      </w:pPr>
    </w:p>
    <w:p w14:paraId="5D0F7940" w14:textId="35AB68F0" w:rsidR="00BE6B3F" w:rsidRDefault="00BE6B3F" w:rsidP="00B96C5A">
      <w:pPr>
        <w:jc w:val="center"/>
      </w:pPr>
    </w:p>
    <w:p w14:paraId="0BE58D1E" w14:textId="006367C8" w:rsidR="00BE6B3F" w:rsidRDefault="00BE6B3F" w:rsidP="00B96C5A">
      <w:pPr>
        <w:jc w:val="center"/>
      </w:pPr>
    </w:p>
    <w:p w14:paraId="009119C2" w14:textId="5995E07F" w:rsidR="00BE6B3F" w:rsidRDefault="00BE6B3F" w:rsidP="00B96C5A">
      <w:pPr>
        <w:jc w:val="center"/>
      </w:pPr>
    </w:p>
    <w:p w14:paraId="65D2591D" w14:textId="2CCC3D46" w:rsidR="00BE6B3F" w:rsidRDefault="00BE6B3F" w:rsidP="00B96C5A">
      <w:pPr>
        <w:jc w:val="center"/>
      </w:pPr>
    </w:p>
    <w:p w14:paraId="325768E4" w14:textId="5E5FD116" w:rsidR="00195F2F" w:rsidRDefault="00195F2F" w:rsidP="00B96C5A">
      <w:pPr>
        <w:jc w:val="center"/>
      </w:pPr>
    </w:p>
    <w:p w14:paraId="1CE5262A" w14:textId="77777777" w:rsidR="00195F2F" w:rsidRDefault="00195F2F" w:rsidP="00B96C5A">
      <w:pPr>
        <w:jc w:val="center"/>
      </w:pPr>
    </w:p>
    <w:p w14:paraId="63C74EE3" w14:textId="77777777" w:rsidR="00B96C5A" w:rsidRDefault="00B96C5A" w:rsidP="00B96C5A">
      <w:pPr>
        <w:jc w:val="center"/>
      </w:pPr>
    </w:p>
    <w:p w14:paraId="21C2FC5E" w14:textId="77777777" w:rsidR="00B96C5A" w:rsidRDefault="00B96C5A" w:rsidP="00B96C5A">
      <w:pPr>
        <w:jc w:val="center"/>
      </w:pPr>
    </w:p>
    <w:p w14:paraId="6A24126A" w14:textId="77777777" w:rsidR="00B96C5A" w:rsidRDefault="00B96C5A" w:rsidP="00B96C5A">
      <w:pPr>
        <w:jc w:val="center"/>
      </w:pPr>
    </w:p>
    <w:p w14:paraId="69949C8C" w14:textId="1B9755D3" w:rsidR="00BE6B3F" w:rsidRPr="00195F2F" w:rsidRDefault="00312723" w:rsidP="00B96C5A">
      <w:pPr>
        <w:jc w:val="center"/>
        <w:rPr>
          <w:sz w:val="28"/>
          <w:szCs w:val="28"/>
        </w:rPr>
      </w:pPr>
      <w:r>
        <w:rPr>
          <w:sz w:val="28"/>
          <w:szCs w:val="28"/>
        </w:rPr>
        <w:t>December 18</w:t>
      </w:r>
      <w:r w:rsidR="00160509">
        <w:rPr>
          <w:sz w:val="28"/>
          <w:szCs w:val="28"/>
        </w:rPr>
        <w:t xml:space="preserve">, </w:t>
      </w:r>
      <w:r w:rsidR="00BE6B3F" w:rsidRPr="00195F2F">
        <w:rPr>
          <w:sz w:val="28"/>
          <w:szCs w:val="28"/>
        </w:rPr>
        <w:t>2019</w:t>
      </w:r>
    </w:p>
    <w:p w14:paraId="6729054A" w14:textId="77777777" w:rsidR="00A6508C" w:rsidRDefault="00A6508C"/>
    <w:p w14:paraId="2BBCDEDF" w14:textId="2A327A94" w:rsidR="00E6250C" w:rsidRDefault="00E6250C"/>
    <w:p w14:paraId="6D95594D" w14:textId="77777777" w:rsidR="00E6250C" w:rsidRDefault="00E6250C">
      <w:r>
        <w:br w:type="page"/>
      </w:r>
    </w:p>
    <w:p w14:paraId="790FA056" w14:textId="663BDE0E" w:rsidR="006310DE" w:rsidRDefault="006310DE"/>
    <w:sdt>
      <w:sdtPr>
        <w:rPr>
          <w:rFonts w:asciiTheme="minorHAnsi" w:eastAsiaTheme="minorEastAsia" w:hAnsiTheme="minorHAnsi" w:cstheme="minorBidi"/>
          <w:b w:val="0"/>
          <w:bCs w:val="0"/>
          <w:color w:val="auto"/>
          <w:sz w:val="22"/>
          <w:szCs w:val="22"/>
        </w:rPr>
        <w:id w:val="-263849606"/>
        <w:docPartObj>
          <w:docPartGallery w:val="Table of Contents"/>
          <w:docPartUnique/>
        </w:docPartObj>
      </w:sdtPr>
      <w:sdtEndPr>
        <w:rPr>
          <w:noProof/>
        </w:rPr>
      </w:sdtEndPr>
      <w:sdtContent>
        <w:p w14:paraId="55F7DE8C" w14:textId="0B267F40" w:rsidR="00AC6CC0" w:rsidRDefault="00AC6CC0">
          <w:pPr>
            <w:pStyle w:val="TOCHeading"/>
          </w:pPr>
          <w:r>
            <w:t>Table of Contents</w:t>
          </w:r>
        </w:p>
        <w:p w14:paraId="636779A3" w14:textId="1C9F6C96" w:rsidR="000B2204" w:rsidRDefault="00AC6CC0" w:rsidP="000B2204">
          <w:pPr>
            <w:pStyle w:val="TOC1"/>
            <w:rPr>
              <w:rFonts w:cstheme="minorBidi"/>
              <w:noProof/>
              <w:sz w:val="24"/>
              <w:szCs w:val="24"/>
            </w:rPr>
          </w:pPr>
          <w:r>
            <w:fldChar w:fldCharType="begin"/>
          </w:r>
          <w:r>
            <w:instrText xml:space="preserve"> TOC \o "1-3" \h \z \u </w:instrText>
          </w:r>
          <w:r>
            <w:fldChar w:fldCharType="separate"/>
          </w:r>
          <w:hyperlink w:anchor="_Toc19559952" w:history="1">
            <w:r w:rsidR="000B2204" w:rsidRPr="00CB7635">
              <w:rPr>
                <w:rStyle w:val="Hyperlink"/>
                <w:noProof/>
              </w:rPr>
              <w:t>Introduction</w:t>
            </w:r>
            <w:r w:rsidR="000B2204">
              <w:rPr>
                <w:noProof/>
                <w:webHidden/>
              </w:rPr>
              <w:tab/>
            </w:r>
            <w:r w:rsidR="000B2204">
              <w:rPr>
                <w:noProof/>
                <w:webHidden/>
              </w:rPr>
              <w:fldChar w:fldCharType="begin"/>
            </w:r>
            <w:r w:rsidR="000B2204">
              <w:rPr>
                <w:noProof/>
                <w:webHidden/>
              </w:rPr>
              <w:instrText xml:space="preserve"> PAGEREF _Toc19559952 \h </w:instrText>
            </w:r>
            <w:r w:rsidR="000B2204">
              <w:rPr>
                <w:noProof/>
                <w:webHidden/>
              </w:rPr>
            </w:r>
            <w:r w:rsidR="000B2204">
              <w:rPr>
                <w:noProof/>
                <w:webHidden/>
              </w:rPr>
              <w:fldChar w:fldCharType="separate"/>
            </w:r>
            <w:r w:rsidR="000B2204">
              <w:rPr>
                <w:noProof/>
                <w:webHidden/>
              </w:rPr>
              <w:t>3</w:t>
            </w:r>
            <w:r w:rsidR="000B2204">
              <w:rPr>
                <w:noProof/>
                <w:webHidden/>
              </w:rPr>
              <w:fldChar w:fldCharType="end"/>
            </w:r>
          </w:hyperlink>
        </w:p>
        <w:p w14:paraId="13B250D0" w14:textId="3F739B6E" w:rsidR="000B2204" w:rsidRDefault="00DB0950" w:rsidP="000B2204">
          <w:pPr>
            <w:pStyle w:val="TOC1"/>
            <w:rPr>
              <w:rFonts w:cstheme="minorBidi"/>
              <w:noProof/>
              <w:sz w:val="24"/>
              <w:szCs w:val="24"/>
            </w:rPr>
          </w:pPr>
          <w:hyperlink w:anchor="_Toc19559953" w:history="1">
            <w:r w:rsidR="000B2204" w:rsidRPr="00CB7635">
              <w:rPr>
                <w:rStyle w:val="Hyperlink"/>
                <w:noProof/>
              </w:rPr>
              <w:t>Metropolitan Washington Air Quality Committee Background</w:t>
            </w:r>
            <w:r w:rsidR="000B2204">
              <w:rPr>
                <w:noProof/>
                <w:webHidden/>
              </w:rPr>
              <w:tab/>
            </w:r>
            <w:r w:rsidR="000B2204">
              <w:rPr>
                <w:noProof/>
                <w:webHidden/>
              </w:rPr>
              <w:fldChar w:fldCharType="begin"/>
            </w:r>
            <w:r w:rsidR="000B2204">
              <w:rPr>
                <w:noProof/>
                <w:webHidden/>
              </w:rPr>
              <w:instrText xml:space="preserve"> PAGEREF _Toc19559953 \h </w:instrText>
            </w:r>
            <w:r w:rsidR="000B2204">
              <w:rPr>
                <w:noProof/>
                <w:webHidden/>
              </w:rPr>
            </w:r>
            <w:r w:rsidR="000B2204">
              <w:rPr>
                <w:noProof/>
                <w:webHidden/>
              </w:rPr>
              <w:fldChar w:fldCharType="separate"/>
            </w:r>
            <w:r w:rsidR="000B2204">
              <w:rPr>
                <w:noProof/>
                <w:webHidden/>
              </w:rPr>
              <w:t>4</w:t>
            </w:r>
            <w:r w:rsidR="000B2204">
              <w:rPr>
                <w:noProof/>
                <w:webHidden/>
              </w:rPr>
              <w:fldChar w:fldCharType="end"/>
            </w:r>
          </w:hyperlink>
        </w:p>
        <w:p w14:paraId="3AD2F2EF" w14:textId="51459684" w:rsidR="000B2204" w:rsidRDefault="00DB0950" w:rsidP="000B2204">
          <w:pPr>
            <w:pStyle w:val="TOC1"/>
            <w:rPr>
              <w:rFonts w:cstheme="minorBidi"/>
              <w:noProof/>
              <w:sz w:val="24"/>
              <w:szCs w:val="24"/>
            </w:rPr>
          </w:pPr>
          <w:hyperlink w:anchor="_Toc19559954" w:history="1">
            <w:r w:rsidR="000B2204" w:rsidRPr="00CB7635">
              <w:rPr>
                <w:rStyle w:val="Hyperlink"/>
                <w:noProof/>
              </w:rPr>
              <w:t>Emerging Strategic Directions and Priorities</w:t>
            </w:r>
            <w:r w:rsidR="000B2204">
              <w:rPr>
                <w:noProof/>
                <w:webHidden/>
              </w:rPr>
              <w:tab/>
            </w:r>
            <w:r w:rsidR="000B2204">
              <w:rPr>
                <w:noProof/>
                <w:webHidden/>
              </w:rPr>
              <w:fldChar w:fldCharType="begin"/>
            </w:r>
            <w:r w:rsidR="000B2204">
              <w:rPr>
                <w:noProof/>
                <w:webHidden/>
              </w:rPr>
              <w:instrText xml:space="preserve"> PAGEREF _Toc19559954 \h </w:instrText>
            </w:r>
            <w:r w:rsidR="000B2204">
              <w:rPr>
                <w:noProof/>
                <w:webHidden/>
              </w:rPr>
            </w:r>
            <w:r w:rsidR="000B2204">
              <w:rPr>
                <w:noProof/>
                <w:webHidden/>
              </w:rPr>
              <w:fldChar w:fldCharType="separate"/>
            </w:r>
            <w:r w:rsidR="000B2204">
              <w:rPr>
                <w:noProof/>
                <w:webHidden/>
              </w:rPr>
              <w:t>4</w:t>
            </w:r>
            <w:r w:rsidR="000B2204">
              <w:rPr>
                <w:noProof/>
                <w:webHidden/>
              </w:rPr>
              <w:fldChar w:fldCharType="end"/>
            </w:r>
          </w:hyperlink>
        </w:p>
        <w:p w14:paraId="49BE9D94" w14:textId="2C198FA9" w:rsidR="000B2204" w:rsidRDefault="00DB0950">
          <w:pPr>
            <w:pStyle w:val="TOC2"/>
            <w:tabs>
              <w:tab w:val="left" w:pos="660"/>
              <w:tab w:val="right" w:leader="dot" w:pos="9350"/>
            </w:tabs>
            <w:rPr>
              <w:rFonts w:cstheme="minorBidi"/>
              <w:i w:val="0"/>
              <w:iCs w:val="0"/>
              <w:noProof/>
              <w:sz w:val="24"/>
              <w:szCs w:val="24"/>
            </w:rPr>
          </w:pPr>
          <w:hyperlink w:anchor="_Toc19559955" w:history="1">
            <w:r w:rsidR="000B2204" w:rsidRPr="00CB7635">
              <w:rPr>
                <w:rStyle w:val="Hyperlink"/>
                <w:noProof/>
              </w:rPr>
              <w:t>1)</w:t>
            </w:r>
            <w:r w:rsidR="000B2204">
              <w:rPr>
                <w:rFonts w:cstheme="minorBidi"/>
                <w:i w:val="0"/>
                <w:iCs w:val="0"/>
                <w:noProof/>
                <w:sz w:val="24"/>
                <w:szCs w:val="24"/>
              </w:rPr>
              <w:tab/>
            </w:r>
            <w:r w:rsidR="000B2204" w:rsidRPr="00CB7635">
              <w:rPr>
                <w:rStyle w:val="Hyperlink"/>
                <w:noProof/>
              </w:rPr>
              <w:t>Lead the region through a commitment to science and data, best practices, technical support, and effective partnerships.</w:t>
            </w:r>
            <w:r w:rsidR="000B2204">
              <w:rPr>
                <w:noProof/>
                <w:webHidden/>
              </w:rPr>
              <w:tab/>
            </w:r>
            <w:r w:rsidR="000B2204">
              <w:rPr>
                <w:noProof/>
                <w:webHidden/>
              </w:rPr>
              <w:fldChar w:fldCharType="begin"/>
            </w:r>
            <w:r w:rsidR="000B2204">
              <w:rPr>
                <w:noProof/>
                <w:webHidden/>
              </w:rPr>
              <w:instrText xml:space="preserve"> PAGEREF _Toc19559955 \h </w:instrText>
            </w:r>
            <w:r w:rsidR="000B2204">
              <w:rPr>
                <w:noProof/>
                <w:webHidden/>
              </w:rPr>
            </w:r>
            <w:r w:rsidR="000B2204">
              <w:rPr>
                <w:noProof/>
                <w:webHidden/>
              </w:rPr>
              <w:fldChar w:fldCharType="separate"/>
            </w:r>
            <w:r w:rsidR="000B2204">
              <w:rPr>
                <w:noProof/>
                <w:webHidden/>
              </w:rPr>
              <w:t>5</w:t>
            </w:r>
            <w:r w:rsidR="000B2204">
              <w:rPr>
                <w:noProof/>
                <w:webHidden/>
              </w:rPr>
              <w:fldChar w:fldCharType="end"/>
            </w:r>
          </w:hyperlink>
        </w:p>
        <w:p w14:paraId="30B0200B" w14:textId="51D31BE4" w:rsidR="000B2204" w:rsidRDefault="00DB0950">
          <w:pPr>
            <w:pStyle w:val="TOC2"/>
            <w:tabs>
              <w:tab w:val="left" w:pos="660"/>
              <w:tab w:val="right" w:leader="dot" w:pos="9350"/>
            </w:tabs>
            <w:rPr>
              <w:rFonts w:cstheme="minorBidi"/>
              <w:i w:val="0"/>
              <w:iCs w:val="0"/>
              <w:noProof/>
              <w:sz w:val="24"/>
              <w:szCs w:val="24"/>
            </w:rPr>
          </w:pPr>
          <w:hyperlink w:anchor="_Toc19559956" w:history="1">
            <w:r w:rsidR="000B2204" w:rsidRPr="00CB7635">
              <w:rPr>
                <w:rStyle w:val="Hyperlink"/>
                <w:noProof/>
              </w:rPr>
              <w:t>2)</w:t>
            </w:r>
            <w:r w:rsidR="000B2204">
              <w:rPr>
                <w:rFonts w:cstheme="minorBidi"/>
                <w:i w:val="0"/>
                <w:iCs w:val="0"/>
                <w:noProof/>
                <w:sz w:val="24"/>
                <w:szCs w:val="24"/>
              </w:rPr>
              <w:tab/>
            </w:r>
            <w:r w:rsidR="000B2204" w:rsidRPr="00CB7635">
              <w:rPr>
                <w:rStyle w:val="Hyperlink"/>
                <w:noProof/>
              </w:rPr>
              <w:t>Communicate the importance of air quality its connection to human health to the public, to stakeholders, and to policymakers in order to drive individual behavior change, shift cultural norms, and advocate for sound policy.</w:t>
            </w:r>
            <w:r w:rsidR="000B2204">
              <w:rPr>
                <w:noProof/>
                <w:webHidden/>
              </w:rPr>
              <w:tab/>
            </w:r>
            <w:r w:rsidR="000B2204">
              <w:rPr>
                <w:noProof/>
                <w:webHidden/>
              </w:rPr>
              <w:fldChar w:fldCharType="begin"/>
            </w:r>
            <w:r w:rsidR="000B2204">
              <w:rPr>
                <w:noProof/>
                <w:webHidden/>
              </w:rPr>
              <w:instrText xml:space="preserve"> PAGEREF _Toc19559956 \h </w:instrText>
            </w:r>
            <w:r w:rsidR="000B2204">
              <w:rPr>
                <w:noProof/>
                <w:webHidden/>
              </w:rPr>
            </w:r>
            <w:r w:rsidR="000B2204">
              <w:rPr>
                <w:noProof/>
                <w:webHidden/>
              </w:rPr>
              <w:fldChar w:fldCharType="separate"/>
            </w:r>
            <w:r w:rsidR="000B2204">
              <w:rPr>
                <w:noProof/>
                <w:webHidden/>
              </w:rPr>
              <w:t>6</w:t>
            </w:r>
            <w:r w:rsidR="000B2204">
              <w:rPr>
                <w:noProof/>
                <w:webHidden/>
              </w:rPr>
              <w:fldChar w:fldCharType="end"/>
            </w:r>
          </w:hyperlink>
        </w:p>
        <w:p w14:paraId="6FCA0156" w14:textId="4117D55F" w:rsidR="000B2204" w:rsidRDefault="00DB0950">
          <w:pPr>
            <w:pStyle w:val="TOC2"/>
            <w:tabs>
              <w:tab w:val="left" w:pos="660"/>
              <w:tab w:val="right" w:leader="dot" w:pos="9350"/>
            </w:tabs>
            <w:rPr>
              <w:rFonts w:cstheme="minorBidi"/>
              <w:i w:val="0"/>
              <w:iCs w:val="0"/>
              <w:noProof/>
              <w:sz w:val="24"/>
              <w:szCs w:val="24"/>
            </w:rPr>
          </w:pPr>
          <w:hyperlink w:anchor="_Toc19559957" w:history="1">
            <w:r w:rsidR="000B2204" w:rsidRPr="00CB7635">
              <w:rPr>
                <w:rStyle w:val="Hyperlink"/>
                <w:noProof/>
              </w:rPr>
              <w:t>3)</w:t>
            </w:r>
            <w:r w:rsidR="000B2204">
              <w:rPr>
                <w:rFonts w:cstheme="minorBidi"/>
                <w:i w:val="0"/>
                <w:iCs w:val="0"/>
                <w:noProof/>
                <w:sz w:val="24"/>
                <w:szCs w:val="24"/>
              </w:rPr>
              <w:tab/>
            </w:r>
            <w:r w:rsidR="000B2204" w:rsidRPr="00CB7635">
              <w:rPr>
                <w:rStyle w:val="Hyperlink"/>
                <w:noProof/>
              </w:rPr>
              <w:t>Continue progress on the mandated work of MWAQC towards reducing ozone levels in the region through the program areas already delineated in the work plan.</w:t>
            </w:r>
            <w:r w:rsidR="000B2204">
              <w:rPr>
                <w:noProof/>
                <w:webHidden/>
              </w:rPr>
              <w:tab/>
            </w:r>
            <w:r w:rsidR="000B2204">
              <w:rPr>
                <w:noProof/>
                <w:webHidden/>
              </w:rPr>
              <w:fldChar w:fldCharType="begin"/>
            </w:r>
            <w:r w:rsidR="000B2204">
              <w:rPr>
                <w:noProof/>
                <w:webHidden/>
              </w:rPr>
              <w:instrText xml:space="preserve"> PAGEREF _Toc19559957 \h </w:instrText>
            </w:r>
            <w:r w:rsidR="000B2204">
              <w:rPr>
                <w:noProof/>
                <w:webHidden/>
              </w:rPr>
            </w:r>
            <w:r w:rsidR="000B2204">
              <w:rPr>
                <w:noProof/>
                <w:webHidden/>
              </w:rPr>
              <w:fldChar w:fldCharType="separate"/>
            </w:r>
            <w:r w:rsidR="000B2204">
              <w:rPr>
                <w:noProof/>
                <w:webHidden/>
              </w:rPr>
              <w:t>7</w:t>
            </w:r>
            <w:r w:rsidR="000B2204">
              <w:rPr>
                <w:noProof/>
                <w:webHidden/>
              </w:rPr>
              <w:fldChar w:fldCharType="end"/>
            </w:r>
          </w:hyperlink>
        </w:p>
        <w:p w14:paraId="33A23B0D" w14:textId="21DCD089" w:rsidR="000B2204" w:rsidRDefault="00DB0950">
          <w:pPr>
            <w:pStyle w:val="TOC2"/>
            <w:tabs>
              <w:tab w:val="left" w:pos="660"/>
              <w:tab w:val="right" w:leader="dot" w:pos="9350"/>
            </w:tabs>
            <w:rPr>
              <w:rFonts w:cstheme="minorBidi"/>
              <w:i w:val="0"/>
              <w:iCs w:val="0"/>
              <w:noProof/>
              <w:sz w:val="24"/>
              <w:szCs w:val="24"/>
            </w:rPr>
          </w:pPr>
          <w:hyperlink w:anchor="_Toc19559958" w:history="1">
            <w:r w:rsidR="000B2204" w:rsidRPr="00CB7635">
              <w:rPr>
                <w:rStyle w:val="Hyperlink"/>
                <w:noProof/>
              </w:rPr>
              <w:t>4)</w:t>
            </w:r>
            <w:r w:rsidR="000B2204">
              <w:rPr>
                <w:rFonts w:cstheme="minorBidi"/>
                <w:i w:val="0"/>
                <w:iCs w:val="0"/>
                <w:noProof/>
                <w:sz w:val="24"/>
                <w:szCs w:val="24"/>
              </w:rPr>
              <w:tab/>
            </w:r>
            <w:r w:rsidR="000B2204" w:rsidRPr="00CB7635">
              <w:rPr>
                <w:rStyle w:val="Hyperlink"/>
                <w:noProof/>
              </w:rPr>
              <w:t>Improve internal operations to ensure that MWAQC best meets the needs of its diverse members.</w:t>
            </w:r>
            <w:r w:rsidR="000B2204">
              <w:rPr>
                <w:noProof/>
                <w:webHidden/>
              </w:rPr>
              <w:tab/>
            </w:r>
            <w:r w:rsidR="000B2204">
              <w:rPr>
                <w:noProof/>
                <w:webHidden/>
              </w:rPr>
              <w:fldChar w:fldCharType="begin"/>
            </w:r>
            <w:r w:rsidR="000B2204">
              <w:rPr>
                <w:noProof/>
                <w:webHidden/>
              </w:rPr>
              <w:instrText xml:space="preserve"> PAGEREF _Toc19559958 \h </w:instrText>
            </w:r>
            <w:r w:rsidR="000B2204">
              <w:rPr>
                <w:noProof/>
                <w:webHidden/>
              </w:rPr>
            </w:r>
            <w:r w:rsidR="000B2204">
              <w:rPr>
                <w:noProof/>
                <w:webHidden/>
              </w:rPr>
              <w:fldChar w:fldCharType="separate"/>
            </w:r>
            <w:r w:rsidR="000B2204">
              <w:rPr>
                <w:noProof/>
                <w:webHidden/>
              </w:rPr>
              <w:t>7</w:t>
            </w:r>
            <w:r w:rsidR="000B2204">
              <w:rPr>
                <w:noProof/>
                <w:webHidden/>
              </w:rPr>
              <w:fldChar w:fldCharType="end"/>
            </w:r>
          </w:hyperlink>
        </w:p>
        <w:p w14:paraId="71C03078" w14:textId="077CAB11" w:rsidR="000B2204" w:rsidRDefault="00DB0950" w:rsidP="000B2204">
          <w:pPr>
            <w:pStyle w:val="TOC1"/>
            <w:rPr>
              <w:rFonts w:cstheme="minorBidi"/>
              <w:noProof/>
              <w:sz w:val="24"/>
              <w:szCs w:val="24"/>
            </w:rPr>
          </w:pPr>
          <w:hyperlink w:anchor="_Toc19559959" w:history="1">
            <w:r w:rsidR="000B2204" w:rsidRPr="00CB7635">
              <w:rPr>
                <w:rStyle w:val="Hyperlink"/>
                <w:noProof/>
              </w:rPr>
              <w:t>Appendix A: The Strategic Planning Assessment Process</w:t>
            </w:r>
            <w:r w:rsidR="000B2204">
              <w:rPr>
                <w:noProof/>
                <w:webHidden/>
              </w:rPr>
              <w:tab/>
            </w:r>
            <w:r w:rsidR="000B2204">
              <w:rPr>
                <w:noProof/>
                <w:webHidden/>
              </w:rPr>
              <w:fldChar w:fldCharType="begin"/>
            </w:r>
            <w:r w:rsidR="000B2204">
              <w:rPr>
                <w:noProof/>
                <w:webHidden/>
              </w:rPr>
              <w:instrText xml:space="preserve"> PAGEREF _Toc19559959 \h </w:instrText>
            </w:r>
            <w:r w:rsidR="000B2204">
              <w:rPr>
                <w:noProof/>
                <w:webHidden/>
              </w:rPr>
            </w:r>
            <w:r w:rsidR="000B2204">
              <w:rPr>
                <w:noProof/>
                <w:webHidden/>
              </w:rPr>
              <w:fldChar w:fldCharType="separate"/>
            </w:r>
            <w:r w:rsidR="000B2204">
              <w:rPr>
                <w:noProof/>
                <w:webHidden/>
              </w:rPr>
              <w:t>9</w:t>
            </w:r>
            <w:r w:rsidR="000B2204">
              <w:rPr>
                <w:noProof/>
                <w:webHidden/>
              </w:rPr>
              <w:fldChar w:fldCharType="end"/>
            </w:r>
          </w:hyperlink>
        </w:p>
        <w:p w14:paraId="7510681F" w14:textId="25486114" w:rsidR="000B2204" w:rsidRDefault="00DB0950">
          <w:pPr>
            <w:pStyle w:val="TOC2"/>
            <w:tabs>
              <w:tab w:val="right" w:leader="dot" w:pos="9350"/>
            </w:tabs>
            <w:rPr>
              <w:rFonts w:cstheme="minorBidi"/>
              <w:i w:val="0"/>
              <w:iCs w:val="0"/>
              <w:noProof/>
              <w:sz w:val="24"/>
              <w:szCs w:val="24"/>
            </w:rPr>
          </w:pPr>
          <w:hyperlink w:anchor="_Toc19559960" w:history="1">
            <w:r w:rsidR="000B2204" w:rsidRPr="00CB7635">
              <w:rPr>
                <w:rStyle w:val="Hyperlink"/>
                <w:noProof/>
              </w:rPr>
              <w:t>Preliminary Survey for MWAQC Members: November 2018</w:t>
            </w:r>
            <w:r w:rsidR="000B2204">
              <w:rPr>
                <w:noProof/>
                <w:webHidden/>
              </w:rPr>
              <w:tab/>
            </w:r>
            <w:r w:rsidR="000B2204">
              <w:rPr>
                <w:noProof/>
                <w:webHidden/>
              </w:rPr>
              <w:fldChar w:fldCharType="begin"/>
            </w:r>
            <w:r w:rsidR="000B2204">
              <w:rPr>
                <w:noProof/>
                <w:webHidden/>
              </w:rPr>
              <w:instrText xml:space="preserve"> PAGEREF _Toc19559960 \h </w:instrText>
            </w:r>
            <w:r w:rsidR="000B2204">
              <w:rPr>
                <w:noProof/>
                <w:webHidden/>
              </w:rPr>
            </w:r>
            <w:r w:rsidR="000B2204">
              <w:rPr>
                <w:noProof/>
                <w:webHidden/>
              </w:rPr>
              <w:fldChar w:fldCharType="separate"/>
            </w:r>
            <w:r w:rsidR="000B2204">
              <w:rPr>
                <w:noProof/>
                <w:webHidden/>
              </w:rPr>
              <w:t>9</w:t>
            </w:r>
            <w:r w:rsidR="000B2204">
              <w:rPr>
                <w:noProof/>
                <w:webHidden/>
              </w:rPr>
              <w:fldChar w:fldCharType="end"/>
            </w:r>
          </w:hyperlink>
        </w:p>
        <w:p w14:paraId="11776945" w14:textId="749B8048" w:rsidR="000B2204" w:rsidRDefault="00DB0950">
          <w:pPr>
            <w:pStyle w:val="TOC2"/>
            <w:tabs>
              <w:tab w:val="right" w:leader="dot" w:pos="9350"/>
            </w:tabs>
            <w:rPr>
              <w:rFonts w:cstheme="minorBidi"/>
              <w:i w:val="0"/>
              <w:iCs w:val="0"/>
              <w:noProof/>
              <w:sz w:val="24"/>
              <w:szCs w:val="24"/>
            </w:rPr>
          </w:pPr>
          <w:hyperlink w:anchor="_Toc19559961" w:history="1">
            <w:r w:rsidR="000B2204" w:rsidRPr="00CB7635">
              <w:rPr>
                <w:rStyle w:val="Hyperlink"/>
                <w:noProof/>
              </w:rPr>
              <w:t>Presentation to MWAQC General Membership: December 2018</w:t>
            </w:r>
            <w:r w:rsidR="000B2204">
              <w:rPr>
                <w:noProof/>
                <w:webHidden/>
              </w:rPr>
              <w:tab/>
            </w:r>
            <w:r w:rsidR="000B2204">
              <w:rPr>
                <w:noProof/>
                <w:webHidden/>
              </w:rPr>
              <w:fldChar w:fldCharType="begin"/>
            </w:r>
            <w:r w:rsidR="000B2204">
              <w:rPr>
                <w:noProof/>
                <w:webHidden/>
              </w:rPr>
              <w:instrText xml:space="preserve"> PAGEREF _Toc19559961 \h </w:instrText>
            </w:r>
            <w:r w:rsidR="000B2204">
              <w:rPr>
                <w:noProof/>
                <w:webHidden/>
              </w:rPr>
            </w:r>
            <w:r w:rsidR="000B2204">
              <w:rPr>
                <w:noProof/>
                <w:webHidden/>
              </w:rPr>
              <w:fldChar w:fldCharType="separate"/>
            </w:r>
            <w:r w:rsidR="000B2204">
              <w:rPr>
                <w:noProof/>
                <w:webHidden/>
              </w:rPr>
              <w:t>11</w:t>
            </w:r>
            <w:r w:rsidR="000B2204">
              <w:rPr>
                <w:noProof/>
                <w:webHidden/>
              </w:rPr>
              <w:fldChar w:fldCharType="end"/>
            </w:r>
          </w:hyperlink>
        </w:p>
        <w:p w14:paraId="2D0E4739" w14:textId="24DE4354" w:rsidR="000B2204" w:rsidRDefault="00DB0950">
          <w:pPr>
            <w:pStyle w:val="TOC2"/>
            <w:tabs>
              <w:tab w:val="right" w:leader="dot" w:pos="9350"/>
            </w:tabs>
            <w:rPr>
              <w:rFonts w:cstheme="minorBidi"/>
              <w:i w:val="0"/>
              <w:iCs w:val="0"/>
              <w:noProof/>
              <w:sz w:val="24"/>
              <w:szCs w:val="24"/>
            </w:rPr>
          </w:pPr>
          <w:hyperlink w:anchor="_Toc19559962" w:history="1">
            <w:r w:rsidR="000B2204" w:rsidRPr="00CB7635">
              <w:rPr>
                <w:rStyle w:val="Hyperlink"/>
                <w:noProof/>
              </w:rPr>
              <w:t>Presentation of Initial Strategic Planning Assessment Draft to MWAQC: February 2019</w:t>
            </w:r>
            <w:r w:rsidR="000B2204">
              <w:rPr>
                <w:noProof/>
                <w:webHidden/>
              </w:rPr>
              <w:tab/>
            </w:r>
            <w:r w:rsidR="000B2204">
              <w:rPr>
                <w:noProof/>
                <w:webHidden/>
              </w:rPr>
              <w:fldChar w:fldCharType="begin"/>
            </w:r>
            <w:r w:rsidR="000B2204">
              <w:rPr>
                <w:noProof/>
                <w:webHidden/>
              </w:rPr>
              <w:instrText xml:space="preserve"> PAGEREF _Toc19559962 \h </w:instrText>
            </w:r>
            <w:r w:rsidR="000B2204">
              <w:rPr>
                <w:noProof/>
                <w:webHidden/>
              </w:rPr>
            </w:r>
            <w:r w:rsidR="000B2204">
              <w:rPr>
                <w:noProof/>
                <w:webHidden/>
              </w:rPr>
              <w:fldChar w:fldCharType="separate"/>
            </w:r>
            <w:r w:rsidR="000B2204">
              <w:rPr>
                <w:noProof/>
                <w:webHidden/>
              </w:rPr>
              <w:t>12</w:t>
            </w:r>
            <w:r w:rsidR="000B2204">
              <w:rPr>
                <w:noProof/>
                <w:webHidden/>
              </w:rPr>
              <w:fldChar w:fldCharType="end"/>
            </w:r>
          </w:hyperlink>
        </w:p>
        <w:p w14:paraId="17CF104E" w14:textId="57C614B5" w:rsidR="000B2204" w:rsidRDefault="00DB0950">
          <w:pPr>
            <w:pStyle w:val="TOC2"/>
            <w:tabs>
              <w:tab w:val="right" w:leader="dot" w:pos="9350"/>
            </w:tabs>
            <w:rPr>
              <w:rFonts w:cstheme="minorBidi"/>
              <w:i w:val="0"/>
              <w:iCs w:val="0"/>
              <w:noProof/>
              <w:sz w:val="24"/>
              <w:szCs w:val="24"/>
            </w:rPr>
          </w:pPr>
          <w:hyperlink w:anchor="_Toc19559963" w:history="1">
            <w:r w:rsidR="000B2204" w:rsidRPr="00CB7635">
              <w:rPr>
                <w:rStyle w:val="Hyperlink"/>
                <w:noProof/>
              </w:rPr>
              <w:t>Ad Hoc MWAQC General Membership Meeting: July 2019</w:t>
            </w:r>
            <w:r w:rsidR="000B2204">
              <w:rPr>
                <w:noProof/>
                <w:webHidden/>
              </w:rPr>
              <w:tab/>
            </w:r>
            <w:r w:rsidR="000B2204">
              <w:rPr>
                <w:noProof/>
                <w:webHidden/>
              </w:rPr>
              <w:fldChar w:fldCharType="begin"/>
            </w:r>
            <w:r w:rsidR="000B2204">
              <w:rPr>
                <w:noProof/>
                <w:webHidden/>
              </w:rPr>
              <w:instrText xml:space="preserve"> PAGEREF _Toc19559963 \h </w:instrText>
            </w:r>
            <w:r w:rsidR="000B2204">
              <w:rPr>
                <w:noProof/>
                <w:webHidden/>
              </w:rPr>
            </w:r>
            <w:r w:rsidR="000B2204">
              <w:rPr>
                <w:noProof/>
                <w:webHidden/>
              </w:rPr>
              <w:fldChar w:fldCharType="separate"/>
            </w:r>
            <w:r w:rsidR="000B2204">
              <w:rPr>
                <w:noProof/>
                <w:webHidden/>
              </w:rPr>
              <w:t>13</w:t>
            </w:r>
            <w:r w:rsidR="000B2204">
              <w:rPr>
                <w:noProof/>
                <w:webHidden/>
              </w:rPr>
              <w:fldChar w:fldCharType="end"/>
            </w:r>
          </w:hyperlink>
        </w:p>
        <w:p w14:paraId="7DB13575" w14:textId="0E0CE100" w:rsidR="000B2204" w:rsidRDefault="00DB0950" w:rsidP="000B2204">
          <w:pPr>
            <w:pStyle w:val="TOC1"/>
            <w:rPr>
              <w:rFonts w:cstheme="minorBidi"/>
              <w:noProof/>
              <w:sz w:val="24"/>
              <w:szCs w:val="24"/>
            </w:rPr>
          </w:pPr>
          <w:hyperlink w:anchor="_Toc19559964" w:history="1">
            <w:r w:rsidR="000B2204" w:rsidRPr="00CB7635">
              <w:rPr>
                <w:rStyle w:val="Hyperlink"/>
                <w:noProof/>
              </w:rPr>
              <w:t>Appendix B: Strategic Planning Assessment Survey Responses</w:t>
            </w:r>
            <w:r w:rsidR="000B2204">
              <w:rPr>
                <w:noProof/>
                <w:webHidden/>
              </w:rPr>
              <w:tab/>
            </w:r>
            <w:r w:rsidR="000B2204">
              <w:rPr>
                <w:noProof/>
                <w:webHidden/>
              </w:rPr>
              <w:fldChar w:fldCharType="begin"/>
            </w:r>
            <w:r w:rsidR="000B2204">
              <w:rPr>
                <w:noProof/>
                <w:webHidden/>
              </w:rPr>
              <w:instrText xml:space="preserve"> PAGEREF _Toc19559964 \h </w:instrText>
            </w:r>
            <w:r w:rsidR="000B2204">
              <w:rPr>
                <w:noProof/>
                <w:webHidden/>
              </w:rPr>
            </w:r>
            <w:r w:rsidR="000B2204">
              <w:rPr>
                <w:noProof/>
                <w:webHidden/>
              </w:rPr>
              <w:fldChar w:fldCharType="separate"/>
            </w:r>
            <w:r w:rsidR="000B2204">
              <w:rPr>
                <w:noProof/>
                <w:webHidden/>
              </w:rPr>
              <w:t>17</w:t>
            </w:r>
            <w:r w:rsidR="000B2204">
              <w:rPr>
                <w:noProof/>
                <w:webHidden/>
              </w:rPr>
              <w:fldChar w:fldCharType="end"/>
            </w:r>
          </w:hyperlink>
        </w:p>
        <w:p w14:paraId="2121832B" w14:textId="06AD882C" w:rsidR="00AC6CC0" w:rsidRDefault="00AC6CC0">
          <w:r>
            <w:rPr>
              <w:b/>
              <w:bCs/>
              <w:noProof/>
            </w:rPr>
            <w:fldChar w:fldCharType="end"/>
          </w:r>
        </w:p>
      </w:sdtContent>
    </w:sdt>
    <w:p w14:paraId="21C2BB8C" w14:textId="77777777" w:rsidR="006310DE" w:rsidRDefault="006310DE"/>
    <w:p w14:paraId="63573CE1" w14:textId="78E59D2D" w:rsidR="00147408" w:rsidRDefault="00147408"/>
    <w:p w14:paraId="07BED593" w14:textId="77777777" w:rsidR="00A6508C" w:rsidRDefault="00A6508C">
      <w:r>
        <w:br w:type="page"/>
      </w:r>
    </w:p>
    <w:p w14:paraId="1FBD3B98" w14:textId="50CF66AA" w:rsidR="00823D9E" w:rsidRDefault="009E7FE6" w:rsidP="00CC2641">
      <w:pPr>
        <w:pStyle w:val="Heading1"/>
      </w:pPr>
      <w:bookmarkStart w:id="0" w:name="_Toc19559952"/>
      <w:r>
        <w:lastRenderedPageBreak/>
        <w:t>Introduction</w:t>
      </w:r>
      <w:bookmarkEnd w:id="0"/>
      <w:r>
        <w:t xml:space="preserve"> </w:t>
      </w:r>
    </w:p>
    <w:p w14:paraId="17B42F17" w14:textId="0488E53F" w:rsidR="00955ED4" w:rsidRPr="00413FC3" w:rsidRDefault="00955ED4" w:rsidP="00942378">
      <w:pPr>
        <w:spacing w:line="276" w:lineRule="auto"/>
        <w:rPr>
          <w:rFonts w:cstheme="minorHAnsi"/>
        </w:rPr>
      </w:pPr>
      <w:r w:rsidRPr="00413FC3">
        <w:rPr>
          <w:rFonts w:cstheme="minorHAnsi"/>
        </w:rPr>
        <w:t xml:space="preserve">For almost three decades, the Metropolitan Washington Air Quality Committee (MWAQC) has succeeded in </w:t>
      </w:r>
      <w:r w:rsidR="00BA27A5">
        <w:rPr>
          <w:rFonts w:cstheme="minorHAnsi"/>
        </w:rPr>
        <w:t xml:space="preserve">attaining </w:t>
      </w:r>
      <w:r w:rsidRPr="00413FC3">
        <w:rPr>
          <w:rFonts w:cstheme="minorHAnsi"/>
        </w:rPr>
        <w:t>significant improve</w:t>
      </w:r>
      <w:r>
        <w:rPr>
          <w:rFonts w:cstheme="minorHAnsi"/>
        </w:rPr>
        <w:t>ment</w:t>
      </w:r>
      <w:r w:rsidR="00BA27A5">
        <w:rPr>
          <w:rFonts w:cstheme="minorHAnsi"/>
        </w:rPr>
        <w:t>s to</w:t>
      </w:r>
      <w:r>
        <w:rPr>
          <w:rFonts w:cstheme="minorHAnsi"/>
        </w:rPr>
        <w:t xml:space="preserve"> the region’s</w:t>
      </w:r>
      <w:r w:rsidRPr="00413FC3">
        <w:rPr>
          <w:rFonts w:cstheme="minorHAnsi"/>
        </w:rPr>
        <w:t xml:space="preserve"> air quality. </w:t>
      </w:r>
      <w:r w:rsidR="003D4D59">
        <w:rPr>
          <w:rFonts w:cstheme="minorHAnsi"/>
        </w:rPr>
        <w:t>S</w:t>
      </w:r>
      <w:r w:rsidRPr="00413FC3">
        <w:rPr>
          <w:rFonts w:cstheme="minorHAnsi"/>
        </w:rPr>
        <w:t>olutions</w:t>
      </w:r>
      <w:r>
        <w:rPr>
          <w:rFonts w:cstheme="minorHAnsi"/>
        </w:rPr>
        <w:t xml:space="preserve"> at the local, state, and federal levels</w:t>
      </w:r>
      <w:r w:rsidRPr="00413FC3">
        <w:rPr>
          <w:rFonts w:cstheme="minorHAnsi"/>
        </w:rPr>
        <w:t xml:space="preserve"> have spanned the gamut</w:t>
      </w:r>
      <w:r>
        <w:rPr>
          <w:rFonts w:cstheme="minorHAnsi"/>
        </w:rPr>
        <w:t xml:space="preserve"> </w:t>
      </w:r>
      <w:r w:rsidRPr="00413FC3">
        <w:rPr>
          <w:rFonts w:cstheme="minorHAnsi"/>
        </w:rPr>
        <w:t>from policy changes result</w:t>
      </w:r>
      <w:r>
        <w:rPr>
          <w:rFonts w:cstheme="minorHAnsi"/>
        </w:rPr>
        <w:t>ing</w:t>
      </w:r>
      <w:r w:rsidRPr="00413FC3">
        <w:rPr>
          <w:rFonts w:cstheme="minorHAnsi"/>
        </w:rPr>
        <w:t xml:space="preserve"> in</w:t>
      </w:r>
      <w:r w:rsidR="00050371">
        <w:rPr>
          <w:rFonts w:cstheme="minorHAnsi"/>
        </w:rPr>
        <w:t xml:space="preserve"> fewer emissions from power generation, service and manufacturing businesses,</w:t>
      </w:r>
      <w:r w:rsidRPr="00413FC3">
        <w:rPr>
          <w:rFonts w:cstheme="minorHAnsi"/>
        </w:rPr>
        <w:t xml:space="preserve"> </w:t>
      </w:r>
      <w:r w:rsidR="00050371">
        <w:rPr>
          <w:rFonts w:cstheme="minorHAnsi"/>
        </w:rPr>
        <w:t xml:space="preserve">on-road and off-road </w:t>
      </w:r>
      <w:r w:rsidRPr="00413FC3">
        <w:rPr>
          <w:rFonts w:cstheme="minorHAnsi"/>
        </w:rPr>
        <w:t>vehicle emissions</w:t>
      </w:r>
      <w:r w:rsidR="00893C8B">
        <w:rPr>
          <w:rFonts w:cstheme="minorHAnsi"/>
        </w:rPr>
        <w:t xml:space="preserve">. Additionally, </w:t>
      </w:r>
      <w:r w:rsidRPr="00413FC3">
        <w:rPr>
          <w:rFonts w:cstheme="minorHAnsi"/>
        </w:rPr>
        <w:t>shifts in consumer behavior t</w:t>
      </w:r>
      <w:r>
        <w:rPr>
          <w:rFonts w:cstheme="minorHAnsi"/>
        </w:rPr>
        <w:t>hat</w:t>
      </w:r>
      <w:r w:rsidRPr="00413FC3">
        <w:rPr>
          <w:rFonts w:cstheme="minorHAnsi"/>
        </w:rPr>
        <w:t xml:space="preserve"> encourage greater </w:t>
      </w:r>
      <w:r w:rsidR="00307D10">
        <w:rPr>
          <w:rFonts w:cstheme="minorHAnsi"/>
        </w:rPr>
        <w:t xml:space="preserve">building efficiency and </w:t>
      </w:r>
      <w:r w:rsidRPr="00413FC3">
        <w:rPr>
          <w:rFonts w:cstheme="minorHAnsi"/>
        </w:rPr>
        <w:t>use of mass transit</w:t>
      </w:r>
      <w:r w:rsidR="009973EF">
        <w:rPr>
          <w:rFonts w:cstheme="minorHAnsi"/>
        </w:rPr>
        <w:t>, walking,</w:t>
      </w:r>
      <w:r w:rsidRPr="00413FC3">
        <w:rPr>
          <w:rFonts w:cstheme="minorHAnsi"/>
        </w:rPr>
        <w:t xml:space="preserve"> and bicycles</w:t>
      </w:r>
      <w:r w:rsidR="00893C8B">
        <w:rPr>
          <w:rFonts w:cstheme="minorHAnsi"/>
        </w:rPr>
        <w:t xml:space="preserve"> have also resulting in fewer emissions</w:t>
      </w:r>
      <w:r w:rsidRPr="00413FC3">
        <w:rPr>
          <w:rFonts w:cstheme="minorHAnsi"/>
        </w:rPr>
        <w:t>. The result</w:t>
      </w:r>
      <w:r>
        <w:rPr>
          <w:rFonts w:cstheme="minorHAnsi"/>
        </w:rPr>
        <w:t xml:space="preserve"> can literally be seen by all—t</w:t>
      </w:r>
      <w:r w:rsidRPr="00413FC3">
        <w:rPr>
          <w:rFonts w:cstheme="minorHAnsi"/>
        </w:rPr>
        <w:t xml:space="preserve">he cleanest air </w:t>
      </w:r>
      <w:r w:rsidR="00405B22">
        <w:rPr>
          <w:rFonts w:cstheme="minorHAnsi"/>
        </w:rPr>
        <w:t>since MWAQC was established in 1992.</w:t>
      </w:r>
    </w:p>
    <w:p w14:paraId="767F35D5" w14:textId="06801535" w:rsidR="00955ED4" w:rsidRDefault="00955ED4" w:rsidP="00942378">
      <w:pPr>
        <w:spacing w:line="276" w:lineRule="auto"/>
        <w:rPr>
          <w:rFonts w:cstheme="minorHAnsi"/>
        </w:rPr>
      </w:pPr>
      <w:r w:rsidRPr="00413FC3">
        <w:rPr>
          <w:rFonts w:cstheme="minorHAnsi"/>
        </w:rPr>
        <w:t>Not every challenge has been elimin</w:t>
      </w:r>
      <w:r w:rsidR="00BA27A5">
        <w:rPr>
          <w:rFonts w:cstheme="minorHAnsi"/>
        </w:rPr>
        <w:t xml:space="preserve">ated, </w:t>
      </w:r>
      <w:r w:rsidRPr="00413FC3">
        <w:rPr>
          <w:rFonts w:cstheme="minorHAnsi"/>
        </w:rPr>
        <w:t>however</w:t>
      </w:r>
      <w:r w:rsidR="00D453C8">
        <w:rPr>
          <w:rFonts w:cstheme="minorHAnsi"/>
        </w:rPr>
        <w:t>, as o</w:t>
      </w:r>
      <w:r>
        <w:rPr>
          <w:rFonts w:cstheme="minorHAnsi"/>
        </w:rPr>
        <w:t>zone levels</w:t>
      </w:r>
      <w:r w:rsidRPr="00413FC3">
        <w:rPr>
          <w:rFonts w:cstheme="minorHAnsi"/>
        </w:rPr>
        <w:t xml:space="preserve"> remain a</w:t>
      </w:r>
      <w:r w:rsidR="003044E2">
        <w:rPr>
          <w:rFonts w:cstheme="minorHAnsi"/>
        </w:rPr>
        <w:t xml:space="preserve"> requisite</w:t>
      </w:r>
      <w:r w:rsidRPr="00413FC3">
        <w:rPr>
          <w:rFonts w:cstheme="minorHAnsi"/>
        </w:rPr>
        <w:t xml:space="preserve"> area of concern</w:t>
      </w:r>
      <w:r>
        <w:rPr>
          <w:rFonts w:cstheme="minorHAnsi"/>
        </w:rPr>
        <w:t xml:space="preserve">. </w:t>
      </w:r>
      <w:r w:rsidR="003044E2">
        <w:rPr>
          <w:rFonts w:cstheme="minorHAnsi"/>
        </w:rPr>
        <w:t xml:space="preserve">Additionally, </w:t>
      </w:r>
      <w:r w:rsidR="00E9410C">
        <w:rPr>
          <w:rFonts w:cstheme="minorHAnsi"/>
        </w:rPr>
        <w:t>MWAQC members are looking to the future as the region grows. P</w:t>
      </w:r>
      <w:r w:rsidR="00050371">
        <w:rPr>
          <w:rFonts w:cstheme="minorHAnsi"/>
        </w:rPr>
        <w:t xml:space="preserve">lanned </w:t>
      </w:r>
      <w:r w:rsidR="00E9410C">
        <w:rPr>
          <w:rFonts w:cstheme="minorHAnsi"/>
        </w:rPr>
        <w:t xml:space="preserve">and enacted changes to </w:t>
      </w:r>
      <w:r>
        <w:rPr>
          <w:rFonts w:cstheme="minorHAnsi"/>
        </w:rPr>
        <w:t>f</w:t>
      </w:r>
      <w:r w:rsidRPr="00413FC3">
        <w:rPr>
          <w:rFonts w:cstheme="minorHAnsi"/>
        </w:rPr>
        <w:t xml:space="preserve">ederal </w:t>
      </w:r>
      <w:r w:rsidR="00E9410C">
        <w:rPr>
          <w:rFonts w:cstheme="minorHAnsi"/>
        </w:rPr>
        <w:t xml:space="preserve">environmental standards, as well as the </w:t>
      </w:r>
      <w:r w:rsidRPr="00413FC3">
        <w:rPr>
          <w:rFonts w:cstheme="minorHAnsi"/>
        </w:rPr>
        <w:t xml:space="preserve">growing impact </w:t>
      </w:r>
      <w:r w:rsidR="00E9410C">
        <w:rPr>
          <w:rFonts w:cstheme="minorHAnsi"/>
        </w:rPr>
        <w:t>of</w:t>
      </w:r>
      <w:r w:rsidRPr="00413FC3">
        <w:rPr>
          <w:rFonts w:cstheme="minorHAnsi"/>
        </w:rPr>
        <w:t xml:space="preserve"> climate change</w:t>
      </w:r>
      <w:r w:rsidR="00E9410C">
        <w:rPr>
          <w:rFonts w:cstheme="minorHAnsi"/>
        </w:rPr>
        <w:t>,</w:t>
      </w:r>
      <w:r>
        <w:rPr>
          <w:rFonts w:cstheme="minorHAnsi"/>
        </w:rPr>
        <w:t xml:space="preserve"> </w:t>
      </w:r>
      <w:r w:rsidR="00951255">
        <w:rPr>
          <w:rFonts w:cstheme="minorHAnsi"/>
        </w:rPr>
        <w:t>suggest the need for</w:t>
      </w:r>
      <w:r>
        <w:rPr>
          <w:rFonts w:cstheme="minorHAnsi"/>
        </w:rPr>
        <w:t xml:space="preserve"> fresh thinking </w:t>
      </w:r>
      <w:r w:rsidR="00E9410C">
        <w:rPr>
          <w:rFonts w:cstheme="minorHAnsi"/>
        </w:rPr>
        <w:t xml:space="preserve">to </w:t>
      </w:r>
      <w:r w:rsidR="00A71DB4">
        <w:rPr>
          <w:rFonts w:cstheme="minorHAnsi"/>
        </w:rPr>
        <w:t>ensure that MWAQC’s contribution to cleaner air and</w:t>
      </w:r>
      <w:r w:rsidR="004B4886">
        <w:rPr>
          <w:rFonts w:cstheme="minorHAnsi"/>
        </w:rPr>
        <w:t xml:space="preserve"> improved public health</w:t>
      </w:r>
      <w:r w:rsidR="00A71DB4">
        <w:rPr>
          <w:rFonts w:cstheme="minorHAnsi"/>
        </w:rPr>
        <w:t xml:space="preserve"> remains vital and relevant</w:t>
      </w:r>
      <w:r w:rsidR="00E9410C">
        <w:rPr>
          <w:rFonts w:cstheme="minorHAnsi"/>
        </w:rPr>
        <w:t xml:space="preserve">. </w:t>
      </w:r>
      <w:r w:rsidRPr="00413FC3">
        <w:rPr>
          <w:rFonts w:cstheme="minorHAnsi"/>
        </w:rPr>
        <w:t xml:space="preserve"> </w:t>
      </w:r>
    </w:p>
    <w:p w14:paraId="09411A3A" w14:textId="6E889280" w:rsidR="00955ED4" w:rsidRDefault="00955ED4" w:rsidP="00942378">
      <w:pPr>
        <w:spacing w:line="276" w:lineRule="auto"/>
        <w:rPr>
          <w:rFonts w:cstheme="minorHAnsi"/>
        </w:rPr>
      </w:pPr>
      <w:r w:rsidRPr="00413FC3">
        <w:rPr>
          <w:rFonts w:cstheme="minorHAnsi"/>
        </w:rPr>
        <w:t>As a result of meeting</w:t>
      </w:r>
      <w:r w:rsidR="009973EF">
        <w:rPr>
          <w:rFonts w:cstheme="minorHAnsi"/>
        </w:rPr>
        <w:t xml:space="preserve"> many of</w:t>
      </w:r>
      <w:r w:rsidRPr="00413FC3">
        <w:rPr>
          <w:rFonts w:cstheme="minorHAnsi"/>
        </w:rPr>
        <w:t xml:space="preserve"> its original mandate</w:t>
      </w:r>
      <w:r w:rsidR="009973EF">
        <w:rPr>
          <w:rFonts w:cstheme="minorHAnsi"/>
        </w:rPr>
        <w:t>s</w:t>
      </w:r>
      <w:r w:rsidRPr="00413FC3">
        <w:rPr>
          <w:rFonts w:cstheme="minorHAnsi"/>
        </w:rPr>
        <w:t>—</w:t>
      </w:r>
      <w:r>
        <w:rPr>
          <w:rFonts w:cstheme="minorHAnsi"/>
        </w:rPr>
        <w:t>and</w:t>
      </w:r>
      <w:r w:rsidRPr="00413FC3">
        <w:rPr>
          <w:rFonts w:cstheme="minorHAnsi"/>
        </w:rPr>
        <w:t xml:space="preserve"> recognizing that the</w:t>
      </w:r>
      <w:r>
        <w:rPr>
          <w:rFonts w:cstheme="minorHAnsi"/>
        </w:rPr>
        <w:t>re is still</w:t>
      </w:r>
      <w:r w:rsidRPr="00413FC3">
        <w:rPr>
          <w:rFonts w:cstheme="minorHAnsi"/>
        </w:rPr>
        <w:t xml:space="preserve"> work to </w:t>
      </w:r>
      <w:r>
        <w:rPr>
          <w:rFonts w:cstheme="minorHAnsi"/>
        </w:rPr>
        <w:t>be done</w:t>
      </w:r>
      <w:r w:rsidR="005710A6">
        <w:rPr>
          <w:rFonts w:cstheme="minorHAnsi"/>
        </w:rPr>
        <w:t xml:space="preserve"> to improve the region’s air quality</w:t>
      </w:r>
      <w:r>
        <w:rPr>
          <w:rFonts w:cstheme="minorHAnsi"/>
        </w:rPr>
        <w:t xml:space="preserve"> </w:t>
      </w:r>
      <w:r w:rsidRPr="00413FC3">
        <w:rPr>
          <w:rFonts w:cstheme="minorHAnsi"/>
        </w:rPr>
        <w:t>—MWAQC</w:t>
      </w:r>
      <w:r>
        <w:rPr>
          <w:rFonts w:cstheme="minorHAnsi"/>
        </w:rPr>
        <w:t xml:space="preserve"> </w:t>
      </w:r>
      <w:r w:rsidRPr="00413FC3">
        <w:rPr>
          <w:rFonts w:cstheme="minorHAnsi"/>
        </w:rPr>
        <w:t xml:space="preserve">members </w:t>
      </w:r>
      <w:r>
        <w:rPr>
          <w:rFonts w:cstheme="minorHAnsi"/>
        </w:rPr>
        <w:t>(</w:t>
      </w:r>
      <w:r w:rsidRPr="00413FC3">
        <w:rPr>
          <w:rFonts w:cstheme="minorHAnsi"/>
        </w:rPr>
        <w:t xml:space="preserve">including elected officials, regional air management and transportation experts, and representatives from local governments and organizations) </w:t>
      </w:r>
      <w:r>
        <w:rPr>
          <w:rFonts w:cstheme="minorHAnsi"/>
        </w:rPr>
        <w:t xml:space="preserve">engaged in a Strategic Planning Assessment </w:t>
      </w:r>
      <w:r w:rsidR="00D453C8">
        <w:rPr>
          <w:rFonts w:cstheme="minorHAnsi"/>
        </w:rPr>
        <w:t xml:space="preserve">process </w:t>
      </w:r>
      <w:r>
        <w:rPr>
          <w:rFonts w:cstheme="minorHAnsi"/>
        </w:rPr>
        <w:t>as part of its FY 2019 Work Plan t</w:t>
      </w:r>
      <w:r w:rsidR="0022669B">
        <w:rPr>
          <w:rFonts w:cstheme="minorHAnsi"/>
        </w:rPr>
        <w:t>o</w:t>
      </w:r>
      <w:r>
        <w:rPr>
          <w:rFonts w:cstheme="minorHAnsi"/>
        </w:rPr>
        <w:t>:</w:t>
      </w:r>
    </w:p>
    <w:p w14:paraId="675C9485" w14:textId="45DB2FF0" w:rsidR="0022669B" w:rsidRPr="00413FC3" w:rsidRDefault="0022669B" w:rsidP="00942378">
      <w:pPr>
        <w:pStyle w:val="ListParagraph"/>
        <w:numPr>
          <w:ilvl w:val="0"/>
          <w:numId w:val="1"/>
        </w:numPr>
        <w:spacing w:line="276" w:lineRule="auto"/>
        <w:rPr>
          <w:rFonts w:cstheme="minorHAnsi"/>
          <w:sz w:val="22"/>
          <w:szCs w:val="22"/>
        </w:rPr>
      </w:pPr>
      <w:r>
        <w:rPr>
          <w:rFonts w:cstheme="minorHAnsi"/>
          <w:sz w:val="22"/>
          <w:szCs w:val="22"/>
        </w:rPr>
        <w:t>Improve MWAQC operations and processes to better meet the needs of its members.</w:t>
      </w:r>
    </w:p>
    <w:p w14:paraId="65BAAF12" w14:textId="08692826" w:rsidR="0022669B" w:rsidRDefault="0022669B" w:rsidP="00942378">
      <w:pPr>
        <w:pStyle w:val="ListParagraph"/>
        <w:numPr>
          <w:ilvl w:val="0"/>
          <w:numId w:val="1"/>
        </w:numPr>
        <w:spacing w:line="276" w:lineRule="auto"/>
        <w:rPr>
          <w:rFonts w:cstheme="minorHAnsi"/>
          <w:sz w:val="22"/>
          <w:szCs w:val="22"/>
        </w:rPr>
      </w:pPr>
      <w:r>
        <w:rPr>
          <w:rFonts w:cstheme="minorHAnsi"/>
          <w:sz w:val="22"/>
          <w:szCs w:val="22"/>
        </w:rPr>
        <w:t xml:space="preserve">Identify and </w:t>
      </w:r>
      <w:proofErr w:type="gramStart"/>
      <w:r>
        <w:rPr>
          <w:rFonts w:cstheme="minorHAnsi"/>
          <w:sz w:val="22"/>
          <w:szCs w:val="22"/>
        </w:rPr>
        <w:t>take action</w:t>
      </w:r>
      <w:proofErr w:type="gramEnd"/>
      <w:r>
        <w:rPr>
          <w:rFonts w:cstheme="minorHAnsi"/>
          <w:sz w:val="22"/>
          <w:szCs w:val="22"/>
        </w:rPr>
        <w:t xml:space="preserve"> on</w:t>
      </w:r>
      <w:r w:rsidRPr="00413FC3">
        <w:rPr>
          <w:rFonts w:cstheme="minorHAnsi"/>
          <w:sz w:val="22"/>
          <w:szCs w:val="22"/>
        </w:rPr>
        <w:t xml:space="preserve"> potential new directions, </w:t>
      </w:r>
      <w:r w:rsidR="007A037C">
        <w:rPr>
          <w:rFonts w:cstheme="minorHAnsi"/>
          <w:sz w:val="22"/>
          <w:szCs w:val="22"/>
        </w:rPr>
        <w:t>strategies</w:t>
      </w:r>
      <w:r w:rsidRPr="00413FC3">
        <w:rPr>
          <w:rFonts w:cstheme="minorHAnsi"/>
          <w:sz w:val="22"/>
          <w:szCs w:val="22"/>
        </w:rPr>
        <w:t>, and priorities</w:t>
      </w:r>
      <w:r>
        <w:rPr>
          <w:rFonts w:cstheme="minorHAnsi"/>
          <w:sz w:val="22"/>
          <w:szCs w:val="22"/>
        </w:rPr>
        <w:t xml:space="preserve"> for MWAQC.</w:t>
      </w:r>
    </w:p>
    <w:p w14:paraId="7198D83A" w14:textId="306D4F39" w:rsidR="00932CA9" w:rsidRDefault="00932CA9" w:rsidP="002C33A2">
      <w:pPr>
        <w:spacing w:before="120" w:line="276" w:lineRule="auto"/>
        <w:rPr>
          <w:rFonts w:cstheme="minorHAnsi"/>
        </w:rPr>
      </w:pPr>
      <w:r>
        <w:rPr>
          <w:rFonts w:cstheme="minorHAnsi"/>
        </w:rPr>
        <w:t xml:space="preserve">This process included several </w:t>
      </w:r>
      <w:r w:rsidR="00FC1477">
        <w:rPr>
          <w:rFonts w:cstheme="minorHAnsi"/>
        </w:rPr>
        <w:t>phases</w:t>
      </w:r>
      <w:r>
        <w:rPr>
          <w:rFonts w:cstheme="minorHAnsi"/>
        </w:rPr>
        <w:t>, conduct</w:t>
      </w:r>
      <w:r w:rsidR="00FC1477">
        <w:rPr>
          <w:rFonts w:cstheme="minorHAnsi"/>
        </w:rPr>
        <w:t>ed</w:t>
      </w:r>
      <w:r>
        <w:rPr>
          <w:rFonts w:cstheme="minorHAnsi"/>
        </w:rPr>
        <w:t xml:space="preserve"> over a 10-month period</w:t>
      </w:r>
      <w:r w:rsidR="00465905">
        <w:rPr>
          <w:rFonts w:cstheme="minorHAnsi"/>
        </w:rPr>
        <w:t>.</w:t>
      </w:r>
    </w:p>
    <w:p w14:paraId="351818AA" w14:textId="1B87D93E" w:rsidR="00932CA9" w:rsidRPr="00FC1477" w:rsidRDefault="00932CA9" w:rsidP="00932CA9">
      <w:pPr>
        <w:pStyle w:val="ListParagraph"/>
        <w:numPr>
          <w:ilvl w:val="0"/>
          <w:numId w:val="14"/>
        </w:numPr>
        <w:spacing w:line="276" w:lineRule="auto"/>
        <w:rPr>
          <w:rFonts w:cstheme="minorHAnsi"/>
        </w:rPr>
      </w:pPr>
      <w:r>
        <w:rPr>
          <w:rFonts w:cstheme="minorHAnsi"/>
          <w:sz w:val="22"/>
          <w:szCs w:val="22"/>
        </w:rPr>
        <w:t>A preliminary survey was conducted in November 2018 to gather early input from members as efficiently as possible.</w:t>
      </w:r>
    </w:p>
    <w:p w14:paraId="45A5EB33" w14:textId="24FEF967" w:rsidR="00932CA9" w:rsidRPr="00FC1477" w:rsidRDefault="00932CA9" w:rsidP="00932CA9">
      <w:pPr>
        <w:pStyle w:val="ListParagraph"/>
        <w:numPr>
          <w:ilvl w:val="0"/>
          <w:numId w:val="14"/>
        </w:numPr>
        <w:spacing w:line="276" w:lineRule="auto"/>
        <w:rPr>
          <w:rFonts w:cstheme="minorHAnsi"/>
        </w:rPr>
      </w:pPr>
      <w:r>
        <w:rPr>
          <w:rFonts w:cstheme="minorHAnsi"/>
          <w:sz w:val="22"/>
          <w:szCs w:val="22"/>
        </w:rPr>
        <w:t>Survey findings were shared, and additional input was gathered at the December 19, 2018 general membership meeting. During this meeting, consensus was achieved on recommended improvements to meetings, logistics, and other processes; questions regarding MWAQC’s future strateg</w:t>
      </w:r>
      <w:r w:rsidR="006B71C7">
        <w:rPr>
          <w:rFonts w:cstheme="minorHAnsi"/>
          <w:sz w:val="22"/>
          <w:szCs w:val="22"/>
        </w:rPr>
        <w:t xml:space="preserve">y </w:t>
      </w:r>
      <w:r>
        <w:rPr>
          <w:rFonts w:cstheme="minorHAnsi"/>
          <w:sz w:val="22"/>
          <w:szCs w:val="22"/>
        </w:rPr>
        <w:t>remained.</w:t>
      </w:r>
    </w:p>
    <w:p w14:paraId="7D400AC2" w14:textId="0A2822E9" w:rsidR="00932CA9" w:rsidRPr="00FC1477" w:rsidRDefault="00932CA9" w:rsidP="00932CA9">
      <w:pPr>
        <w:pStyle w:val="ListParagraph"/>
        <w:numPr>
          <w:ilvl w:val="0"/>
          <w:numId w:val="14"/>
        </w:numPr>
        <w:spacing w:line="276" w:lineRule="auto"/>
        <w:rPr>
          <w:rFonts w:cstheme="minorHAnsi"/>
        </w:rPr>
      </w:pPr>
      <w:r>
        <w:rPr>
          <w:rFonts w:cstheme="minorHAnsi"/>
          <w:sz w:val="22"/>
          <w:szCs w:val="22"/>
        </w:rPr>
        <w:t xml:space="preserve">An initial assessment </w:t>
      </w:r>
      <w:r w:rsidR="007A037C">
        <w:rPr>
          <w:rFonts w:cstheme="minorHAnsi"/>
          <w:sz w:val="22"/>
          <w:szCs w:val="22"/>
        </w:rPr>
        <w:t xml:space="preserve">report </w:t>
      </w:r>
      <w:r>
        <w:rPr>
          <w:rFonts w:cstheme="minorHAnsi"/>
          <w:sz w:val="22"/>
          <w:szCs w:val="22"/>
        </w:rPr>
        <w:t>was drafted and shared with members in January 2019 for review and comment.</w:t>
      </w:r>
    </w:p>
    <w:p w14:paraId="7B45D052" w14:textId="6F3B73E9" w:rsidR="00932CA9" w:rsidRPr="00FC1477" w:rsidRDefault="00932CA9" w:rsidP="00932CA9">
      <w:pPr>
        <w:pStyle w:val="ListParagraph"/>
        <w:numPr>
          <w:ilvl w:val="0"/>
          <w:numId w:val="14"/>
        </w:numPr>
        <w:spacing w:line="276" w:lineRule="auto"/>
        <w:rPr>
          <w:rFonts w:cstheme="minorHAnsi"/>
        </w:rPr>
      </w:pPr>
      <w:r>
        <w:rPr>
          <w:rFonts w:cstheme="minorHAnsi"/>
          <w:sz w:val="22"/>
          <w:szCs w:val="22"/>
        </w:rPr>
        <w:t xml:space="preserve">A revised assessment </w:t>
      </w:r>
      <w:r w:rsidR="007A037C">
        <w:rPr>
          <w:rFonts w:cstheme="minorHAnsi"/>
          <w:sz w:val="22"/>
          <w:szCs w:val="22"/>
        </w:rPr>
        <w:t xml:space="preserve">report </w:t>
      </w:r>
      <w:r>
        <w:rPr>
          <w:rFonts w:cstheme="minorHAnsi"/>
          <w:sz w:val="22"/>
          <w:szCs w:val="22"/>
        </w:rPr>
        <w:t>reflecting findings to date was presented on February 27, 2019 during the general membership meeting.</w:t>
      </w:r>
      <w:r w:rsidR="00FC1477">
        <w:rPr>
          <w:rFonts w:cstheme="minorHAnsi"/>
          <w:sz w:val="22"/>
          <w:szCs w:val="22"/>
        </w:rPr>
        <w:t xml:space="preserve"> Initial progress towards improvements to meetings and processes was noted, as was a commitment to return to the discussion of future direction.</w:t>
      </w:r>
    </w:p>
    <w:p w14:paraId="322D6534" w14:textId="05682E00" w:rsidR="00932CA9" w:rsidRPr="00FC1477" w:rsidRDefault="00932CA9" w:rsidP="00932CA9">
      <w:pPr>
        <w:pStyle w:val="ListParagraph"/>
        <w:numPr>
          <w:ilvl w:val="0"/>
          <w:numId w:val="14"/>
        </w:numPr>
        <w:spacing w:line="276" w:lineRule="auto"/>
        <w:rPr>
          <w:rFonts w:cstheme="minorHAnsi"/>
        </w:rPr>
      </w:pPr>
      <w:r>
        <w:rPr>
          <w:rFonts w:cstheme="minorHAnsi"/>
          <w:sz w:val="22"/>
          <w:szCs w:val="22"/>
        </w:rPr>
        <w:t xml:space="preserve">An ad hoc meeting was held on July 25, 2019 </w:t>
      </w:r>
      <w:r w:rsidR="00FC1477">
        <w:rPr>
          <w:rFonts w:cstheme="minorHAnsi"/>
          <w:sz w:val="22"/>
          <w:szCs w:val="22"/>
        </w:rPr>
        <w:t xml:space="preserve">with facilitated discussion </w:t>
      </w:r>
      <w:r>
        <w:rPr>
          <w:rFonts w:cstheme="minorHAnsi"/>
          <w:sz w:val="22"/>
          <w:szCs w:val="22"/>
        </w:rPr>
        <w:t xml:space="preserve">to address </w:t>
      </w:r>
      <w:r w:rsidR="00FC1477">
        <w:rPr>
          <w:rFonts w:cstheme="minorHAnsi"/>
          <w:sz w:val="22"/>
          <w:szCs w:val="22"/>
        </w:rPr>
        <w:t xml:space="preserve">these </w:t>
      </w:r>
      <w:r>
        <w:rPr>
          <w:rFonts w:cstheme="minorHAnsi"/>
          <w:sz w:val="22"/>
          <w:szCs w:val="22"/>
        </w:rPr>
        <w:t>outstanding issues.</w:t>
      </w:r>
    </w:p>
    <w:p w14:paraId="3F5D93F1" w14:textId="1F5A6CB1" w:rsidR="00932CA9" w:rsidRPr="00FC1477" w:rsidRDefault="00932CA9" w:rsidP="00932CA9">
      <w:pPr>
        <w:pStyle w:val="ListParagraph"/>
        <w:numPr>
          <w:ilvl w:val="0"/>
          <w:numId w:val="14"/>
        </w:numPr>
        <w:spacing w:line="276" w:lineRule="auto"/>
        <w:rPr>
          <w:rFonts w:cstheme="minorHAnsi"/>
        </w:rPr>
      </w:pPr>
      <w:r>
        <w:rPr>
          <w:rFonts w:cstheme="minorHAnsi"/>
          <w:sz w:val="22"/>
          <w:szCs w:val="22"/>
        </w:rPr>
        <w:t>A</w:t>
      </w:r>
      <w:r w:rsidR="002B3E8B">
        <w:rPr>
          <w:rFonts w:cstheme="minorHAnsi"/>
          <w:sz w:val="22"/>
          <w:szCs w:val="22"/>
        </w:rPr>
        <w:t>n updated</w:t>
      </w:r>
      <w:r>
        <w:rPr>
          <w:rFonts w:cstheme="minorHAnsi"/>
          <w:sz w:val="22"/>
          <w:szCs w:val="22"/>
        </w:rPr>
        <w:t xml:space="preserve"> assessment </w:t>
      </w:r>
      <w:r w:rsidR="007A037C">
        <w:rPr>
          <w:rFonts w:cstheme="minorHAnsi"/>
          <w:sz w:val="22"/>
          <w:szCs w:val="22"/>
        </w:rPr>
        <w:t xml:space="preserve">report </w:t>
      </w:r>
      <w:r>
        <w:rPr>
          <w:rFonts w:cstheme="minorHAnsi"/>
          <w:sz w:val="22"/>
          <w:szCs w:val="22"/>
        </w:rPr>
        <w:t xml:space="preserve">was </w:t>
      </w:r>
      <w:r w:rsidR="004B4886">
        <w:rPr>
          <w:rFonts w:cstheme="minorHAnsi"/>
          <w:sz w:val="22"/>
          <w:szCs w:val="22"/>
        </w:rPr>
        <w:t xml:space="preserve">developed to reflect findings from this discussion, and it was </w:t>
      </w:r>
      <w:r>
        <w:rPr>
          <w:rFonts w:cstheme="minorHAnsi"/>
          <w:sz w:val="22"/>
          <w:szCs w:val="22"/>
        </w:rPr>
        <w:t xml:space="preserve">shared with members </w:t>
      </w:r>
      <w:r w:rsidR="001928A3">
        <w:rPr>
          <w:rFonts w:cstheme="minorHAnsi"/>
          <w:sz w:val="22"/>
          <w:szCs w:val="22"/>
        </w:rPr>
        <w:t xml:space="preserve">for review and comment </w:t>
      </w:r>
      <w:r>
        <w:rPr>
          <w:rFonts w:cstheme="minorHAnsi"/>
          <w:sz w:val="22"/>
          <w:szCs w:val="22"/>
        </w:rPr>
        <w:t>in early September 2019</w:t>
      </w:r>
      <w:r w:rsidR="003D4D59">
        <w:rPr>
          <w:rFonts w:cstheme="minorHAnsi"/>
          <w:sz w:val="22"/>
          <w:szCs w:val="22"/>
        </w:rPr>
        <w:t>, with a second revised report shared in October 2019.</w:t>
      </w:r>
    </w:p>
    <w:p w14:paraId="69B84617" w14:textId="7F7A4391" w:rsidR="00932CA9" w:rsidRPr="00932CA9" w:rsidRDefault="00C636E7" w:rsidP="00FC1477">
      <w:pPr>
        <w:pStyle w:val="ListParagraph"/>
        <w:numPr>
          <w:ilvl w:val="0"/>
          <w:numId w:val="14"/>
        </w:numPr>
        <w:spacing w:line="276" w:lineRule="auto"/>
        <w:rPr>
          <w:rFonts w:cstheme="minorHAnsi"/>
        </w:rPr>
      </w:pPr>
      <w:r>
        <w:rPr>
          <w:rFonts w:cstheme="minorHAnsi"/>
          <w:sz w:val="22"/>
          <w:szCs w:val="22"/>
        </w:rPr>
        <w:lastRenderedPageBreak/>
        <w:t>A revised version of the</w:t>
      </w:r>
      <w:r w:rsidR="00951255">
        <w:rPr>
          <w:rFonts w:cstheme="minorHAnsi"/>
          <w:sz w:val="22"/>
          <w:szCs w:val="22"/>
        </w:rPr>
        <w:t xml:space="preserve"> </w:t>
      </w:r>
      <w:r w:rsidR="00932CA9">
        <w:rPr>
          <w:rFonts w:cstheme="minorHAnsi"/>
          <w:sz w:val="22"/>
          <w:szCs w:val="22"/>
        </w:rPr>
        <w:t xml:space="preserve">Strategic Plan Assessment </w:t>
      </w:r>
      <w:r>
        <w:rPr>
          <w:rFonts w:cstheme="minorHAnsi"/>
          <w:sz w:val="22"/>
          <w:szCs w:val="22"/>
        </w:rPr>
        <w:t xml:space="preserve">Report incorporating comments received since the September draft was shared, </w:t>
      </w:r>
      <w:r w:rsidR="00932CA9">
        <w:rPr>
          <w:rFonts w:cstheme="minorHAnsi"/>
          <w:sz w:val="22"/>
          <w:szCs w:val="22"/>
        </w:rPr>
        <w:t xml:space="preserve">was presented at the </w:t>
      </w:r>
      <w:r w:rsidR="00312723">
        <w:rPr>
          <w:rFonts w:cstheme="minorHAnsi"/>
          <w:sz w:val="22"/>
          <w:szCs w:val="22"/>
        </w:rPr>
        <w:t>December 18, 2019</w:t>
      </w:r>
      <w:r w:rsidR="00932CA9">
        <w:rPr>
          <w:rFonts w:cstheme="minorHAnsi"/>
          <w:sz w:val="22"/>
          <w:szCs w:val="22"/>
        </w:rPr>
        <w:t xml:space="preserve"> general membership meeting.</w:t>
      </w:r>
    </w:p>
    <w:p w14:paraId="5498074A" w14:textId="70956727" w:rsidR="0022669B" w:rsidRDefault="0022669B" w:rsidP="00942378">
      <w:pPr>
        <w:spacing w:line="276" w:lineRule="auto"/>
        <w:rPr>
          <w:rFonts w:cstheme="minorHAnsi"/>
        </w:rPr>
      </w:pPr>
    </w:p>
    <w:p w14:paraId="1E925AB9" w14:textId="12CF422F" w:rsidR="009E1F04" w:rsidRDefault="00C636E7" w:rsidP="00942378">
      <w:pPr>
        <w:spacing w:line="276" w:lineRule="auto"/>
        <w:rPr>
          <w:rFonts w:cstheme="minorHAnsi"/>
        </w:rPr>
      </w:pPr>
      <w:bookmarkStart w:id="1" w:name="_Hlk23152493"/>
      <w:r>
        <w:rPr>
          <w:rFonts w:cstheme="minorHAnsi"/>
        </w:rPr>
        <w:t>T</w:t>
      </w:r>
      <w:r w:rsidR="002B3E8B">
        <w:rPr>
          <w:rFonts w:cstheme="minorHAnsi"/>
        </w:rPr>
        <w:t xml:space="preserve">his Strategic Planning Assessment </w:t>
      </w:r>
      <w:r>
        <w:rPr>
          <w:rFonts w:cstheme="minorHAnsi"/>
        </w:rPr>
        <w:t>R</w:t>
      </w:r>
      <w:r w:rsidR="007A037C">
        <w:rPr>
          <w:rFonts w:cstheme="minorHAnsi"/>
        </w:rPr>
        <w:t>eport summarize</w:t>
      </w:r>
      <w:r>
        <w:rPr>
          <w:rFonts w:cstheme="minorHAnsi"/>
        </w:rPr>
        <w:t>s</w:t>
      </w:r>
      <w:r w:rsidR="007A037C">
        <w:rPr>
          <w:rFonts w:cstheme="minorHAnsi"/>
        </w:rPr>
        <w:t xml:space="preserve"> members’ interest in directions and priorities for MWAQC’s future work</w:t>
      </w:r>
      <w:r>
        <w:rPr>
          <w:rFonts w:cstheme="minorHAnsi"/>
        </w:rPr>
        <w:t>. It provides guidance but</w:t>
      </w:r>
      <w:r w:rsidR="002B3E8B">
        <w:rPr>
          <w:rFonts w:cstheme="minorHAnsi"/>
        </w:rPr>
        <w:t xml:space="preserve"> </w:t>
      </w:r>
      <w:r>
        <w:rPr>
          <w:rFonts w:cstheme="minorHAnsi"/>
        </w:rPr>
        <w:t xml:space="preserve">is not in itself a mandate; </w:t>
      </w:r>
      <w:r w:rsidR="002B3E8B">
        <w:rPr>
          <w:rFonts w:cstheme="minorHAnsi"/>
        </w:rPr>
        <w:t xml:space="preserve">all actual work of the committee </w:t>
      </w:r>
      <w:r w:rsidR="009E1F04">
        <w:rPr>
          <w:rFonts w:cstheme="minorHAnsi"/>
        </w:rPr>
        <w:t xml:space="preserve">must be </w:t>
      </w:r>
      <w:r w:rsidR="002B3E8B">
        <w:rPr>
          <w:rFonts w:cstheme="minorHAnsi"/>
        </w:rPr>
        <w:t xml:space="preserve">approved through the annual work program. </w:t>
      </w:r>
    </w:p>
    <w:bookmarkEnd w:id="1"/>
    <w:p w14:paraId="2180D3E2" w14:textId="15AC27C6" w:rsidR="00D04B2B" w:rsidRPr="003324F5" w:rsidRDefault="00A71DB4" w:rsidP="00942378">
      <w:pPr>
        <w:spacing w:line="276" w:lineRule="auto"/>
        <w:rPr>
          <w:rFonts w:cstheme="minorHAnsi"/>
        </w:rPr>
      </w:pPr>
      <w:r w:rsidRPr="003324F5">
        <w:rPr>
          <w:rFonts w:cstheme="minorHAnsi"/>
        </w:rPr>
        <w:t>A description of each phase of the Strategic Planning Assessment Process</w:t>
      </w:r>
      <w:r w:rsidR="00FC1477" w:rsidRPr="003324F5">
        <w:rPr>
          <w:rFonts w:cstheme="minorHAnsi"/>
        </w:rPr>
        <w:t>, including discussion findings from December 2018 and July 2019,</w:t>
      </w:r>
      <w:r w:rsidRPr="003324F5">
        <w:rPr>
          <w:rFonts w:cstheme="minorHAnsi"/>
        </w:rPr>
        <w:t xml:space="preserve"> can be found in Appendix </w:t>
      </w:r>
      <w:r w:rsidR="00DC198C" w:rsidRPr="003324F5">
        <w:rPr>
          <w:rFonts w:cstheme="minorHAnsi"/>
        </w:rPr>
        <w:t>A</w:t>
      </w:r>
      <w:r w:rsidRPr="003324F5">
        <w:rPr>
          <w:rFonts w:cstheme="minorHAnsi"/>
        </w:rPr>
        <w:t>.</w:t>
      </w:r>
      <w:r w:rsidR="00FC1477" w:rsidRPr="003324F5">
        <w:rPr>
          <w:rFonts w:cstheme="minorHAnsi"/>
        </w:rPr>
        <w:t xml:space="preserve"> Complete survey results from November 2018 are available in Appendix </w:t>
      </w:r>
      <w:r w:rsidR="00DC198C" w:rsidRPr="003324F5">
        <w:rPr>
          <w:rFonts w:cstheme="minorHAnsi"/>
        </w:rPr>
        <w:t>B</w:t>
      </w:r>
      <w:r w:rsidR="00FC1477" w:rsidRPr="003324F5">
        <w:rPr>
          <w:rFonts w:cstheme="minorHAnsi"/>
        </w:rPr>
        <w:t>.</w:t>
      </w:r>
      <w:r w:rsidRPr="003324F5">
        <w:rPr>
          <w:rFonts w:cstheme="minorHAnsi"/>
        </w:rPr>
        <w:t xml:space="preserve"> </w:t>
      </w:r>
    </w:p>
    <w:p w14:paraId="55EC5623" w14:textId="5073DF70" w:rsidR="00107A67" w:rsidRDefault="00B24401" w:rsidP="00CC2641">
      <w:pPr>
        <w:pStyle w:val="Heading1"/>
      </w:pPr>
      <w:bookmarkStart w:id="2" w:name="_Toc19559953"/>
      <w:r>
        <w:t xml:space="preserve">Metropolitan Washington Air Quality Committee </w:t>
      </w:r>
      <w:r w:rsidR="00D04B2B">
        <w:t>Background</w:t>
      </w:r>
      <w:bookmarkEnd w:id="2"/>
    </w:p>
    <w:p w14:paraId="2FDEC54B" w14:textId="068DCAF5" w:rsidR="001B09DB" w:rsidRDefault="00517C36" w:rsidP="00942378">
      <w:pPr>
        <w:spacing w:line="276" w:lineRule="auto"/>
      </w:pPr>
      <w:r>
        <w:t>MWAQC was established in 1992 pursuant to Section 174 of the Clean Air Act Amendments (CAAA) of 1990</w:t>
      </w:r>
      <w:r w:rsidR="00E05D5D">
        <w:rPr>
          <w:rStyle w:val="FootnoteReference"/>
        </w:rPr>
        <w:footnoteReference w:id="1"/>
      </w:r>
      <w:r>
        <w:t xml:space="preserve"> through certification actions by the governors of Maryland and Virginia and the Mayor of the District of Columbia.</w:t>
      </w:r>
      <w:r w:rsidR="00107A67">
        <w:t xml:space="preserve"> </w:t>
      </w:r>
      <w:r>
        <w:t xml:space="preserve">The membership on MWAQC, consistent with </w:t>
      </w:r>
      <w:r w:rsidR="003D4D59">
        <w:t>the bylaws</w:t>
      </w:r>
      <w:r>
        <w:t xml:space="preserve">, includes local elected officials, state air quality and transportation agencies and a representative of the regional transportation planning body, the National Capital Region Transportation Planning Board.  </w:t>
      </w:r>
    </w:p>
    <w:p w14:paraId="1761CD14" w14:textId="679D57E2" w:rsidR="00517C36" w:rsidRDefault="00517C36" w:rsidP="00942378">
      <w:pPr>
        <w:spacing w:line="276" w:lineRule="auto"/>
      </w:pPr>
      <w:r>
        <w:t>MWAQC’s charge is defined in federal law and augmented through federal (EPA) regulations governing state implementation planning and air quality conformity.</w:t>
      </w:r>
      <w:r w:rsidR="00331AA4">
        <w:t xml:space="preserve"> </w:t>
      </w:r>
      <w:r>
        <w:t>This approach provides for consistency across metropolitan Washington as actions to reduce air pollution are more effective when implemented across the region.</w:t>
      </w:r>
      <w:r w:rsidR="00E05D5D">
        <w:t xml:space="preserve"> </w:t>
      </w:r>
      <w:r>
        <w:t>Since its inception, MWAQC has led the way in preparing all required plans as well as many supplemental actions, which has resulted in dramatic improvements in the region’s air quality.</w:t>
      </w:r>
      <w:r w:rsidR="00E05D5D">
        <w:t xml:space="preserve"> </w:t>
      </w:r>
      <w:r>
        <w:t xml:space="preserve"> These positive changes have helped ensure that the region’s residents breathe healthier air.</w:t>
      </w:r>
    </w:p>
    <w:p w14:paraId="69ADDCB5" w14:textId="72A16C3D" w:rsidR="00722B62" w:rsidRDefault="00E92BFC" w:rsidP="00942378">
      <w:pPr>
        <w:spacing w:line="276" w:lineRule="auto"/>
      </w:pPr>
      <w:r>
        <w:t>MWAQC members are c</w:t>
      </w:r>
      <w:r w:rsidR="00C84DD4">
        <w:t>harged with developing regional air quality plans</w:t>
      </w:r>
      <w:r w:rsidR="004974AF">
        <w:t xml:space="preserve"> for criteria pollutants including ozone, fine particulate matter,</w:t>
      </w:r>
      <w:r w:rsidR="00FB11E7">
        <w:t xml:space="preserve"> and</w:t>
      </w:r>
      <w:r w:rsidR="004974AF">
        <w:t xml:space="preserve"> carbon monoxide,</w:t>
      </w:r>
      <w:r w:rsidR="00C84DD4">
        <w:t xml:space="preserve"> as well as </w:t>
      </w:r>
      <w:r w:rsidR="004974AF">
        <w:t xml:space="preserve">voluntary </w:t>
      </w:r>
      <w:r w:rsidR="00C84DD4">
        <w:t>recommendations and initiatives</w:t>
      </w:r>
      <w:r w:rsidR="00854CB1">
        <w:rPr>
          <w:rStyle w:val="FootnoteReference"/>
        </w:rPr>
        <w:footnoteReference w:id="2"/>
      </w:r>
      <w:r w:rsidR="0098424E">
        <w:t>. This work</w:t>
      </w:r>
      <w:r w:rsidR="00330953">
        <w:t xml:space="preserve"> </w:t>
      </w:r>
      <w:r w:rsidR="00ED0FF7">
        <w:t>reflect</w:t>
      </w:r>
      <w:r w:rsidR="00517C36">
        <w:t>s regulatory requirements and</w:t>
      </w:r>
      <w:r w:rsidR="0098424E">
        <w:t xml:space="preserve"> </w:t>
      </w:r>
      <w:r w:rsidR="00ED0FF7">
        <w:t>best practices</w:t>
      </w:r>
      <w:r w:rsidR="0098424E">
        <w:t xml:space="preserve"> while</w:t>
      </w:r>
      <w:r w:rsidR="0037487B">
        <w:t xml:space="preserve"> </w:t>
      </w:r>
      <w:r w:rsidR="0039253A">
        <w:t>recogniz</w:t>
      </w:r>
      <w:r w:rsidR="0098424E">
        <w:t>ing</w:t>
      </w:r>
      <w:r w:rsidR="0039253A">
        <w:t xml:space="preserve"> </w:t>
      </w:r>
      <w:r w:rsidR="004F2376">
        <w:t xml:space="preserve">the need </w:t>
      </w:r>
      <w:r w:rsidR="00956FF3">
        <w:t xml:space="preserve">to address both </w:t>
      </w:r>
      <w:r w:rsidR="0037487B">
        <w:t>cost-eff</w:t>
      </w:r>
      <w:r w:rsidR="004F2376">
        <w:t>i</w:t>
      </w:r>
      <w:r w:rsidR="0037487B">
        <w:t>c</w:t>
      </w:r>
      <w:r w:rsidR="004F2376">
        <w:t>iencies</w:t>
      </w:r>
      <w:r w:rsidR="0039253A">
        <w:t xml:space="preserve"> </w:t>
      </w:r>
      <w:r w:rsidR="00ED0FF7">
        <w:t>and</w:t>
      </w:r>
      <w:r w:rsidR="00956FF3">
        <w:t xml:space="preserve"> </w:t>
      </w:r>
      <w:r w:rsidR="00ED0FF7">
        <w:t xml:space="preserve">the </w:t>
      </w:r>
      <w:r w:rsidR="00311958">
        <w:t xml:space="preserve">unique requirements of </w:t>
      </w:r>
      <w:r w:rsidR="0098424E">
        <w:t>MWAQC</w:t>
      </w:r>
      <w:r w:rsidR="00254998">
        <w:t xml:space="preserve"> members.</w:t>
      </w:r>
      <w:r w:rsidR="008B6C2B">
        <w:t xml:space="preserve"> </w:t>
      </w:r>
      <w:r w:rsidR="0016381F">
        <w:t xml:space="preserve">Significant </w:t>
      </w:r>
      <w:r w:rsidR="007A6CE4">
        <w:t xml:space="preserve">regional </w:t>
      </w:r>
      <w:r w:rsidR="0016381F">
        <w:t xml:space="preserve">progress has been </w:t>
      </w:r>
      <w:r w:rsidR="001D0AC1">
        <w:t>made</w:t>
      </w:r>
      <w:r w:rsidR="000F5529">
        <w:t>, with levels for</w:t>
      </w:r>
      <w:r w:rsidR="0016381F">
        <w:t xml:space="preserve"> five out of </w:t>
      </w:r>
      <w:r w:rsidR="00B21EFF">
        <w:t>the six pollutants articulated in its original mandate</w:t>
      </w:r>
      <w:r w:rsidR="000F5529">
        <w:t xml:space="preserve"> now falling within the levels established by </w:t>
      </w:r>
      <w:r w:rsidR="00722B62">
        <w:t xml:space="preserve">the National Ambient Air Quality Standard (NAAQS). </w:t>
      </w:r>
    </w:p>
    <w:p w14:paraId="18CFE175" w14:textId="08B97492" w:rsidR="00932CA9" w:rsidRDefault="0061260A" w:rsidP="00942378">
      <w:pPr>
        <w:spacing w:line="276" w:lineRule="auto"/>
      </w:pPr>
      <w:r>
        <w:t xml:space="preserve">The work continues, however. </w:t>
      </w:r>
      <w:r w:rsidR="00405B22">
        <w:t>The region continues to experience unhealthy air days</w:t>
      </w:r>
      <w:r w:rsidR="009A3C9E">
        <w:t xml:space="preserve">, and </w:t>
      </w:r>
      <w:r w:rsidR="00B16EAD">
        <w:t xml:space="preserve">committee members are mindful of </w:t>
      </w:r>
      <w:r w:rsidR="00405B22">
        <w:t xml:space="preserve">future </w:t>
      </w:r>
      <w:r w:rsidR="001D0AC1">
        <w:t xml:space="preserve">challenges </w:t>
      </w:r>
      <w:r w:rsidR="00B16EAD">
        <w:t>to the region’s air quality</w:t>
      </w:r>
      <w:r w:rsidR="00C23091">
        <w:t xml:space="preserve">. For these reasons, MWAQC conducted a Strategic Planning Assessment </w:t>
      </w:r>
      <w:r w:rsidR="00E9410C">
        <w:t xml:space="preserve">process </w:t>
      </w:r>
      <w:r w:rsidR="00C23091">
        <w:t xml:space="preserve">in </w:t>
      </w:r>
      <w:r w:rsidR="00E9410C">
        <w:t>2018-</w:t>
      </w:r>
      <w:r w:rsidR="00C23091">
        <w:t>2019 to identify opportunities to</w:t>
      </w:r>
      <w:r w:rsidR="0098424E">
        <w:t xml:space="preserve"> improve internal operations, </w:t>
      </w:r>
      <w:r w:rsidR="00C23091">
        <w:t xml:space="preserve">identify </w:t>
      </w:r>
      <w:r w:rsidR="005710A6">
        <w:t>potential</w:t>
      </w:r>
      <w:r w:rsidR="00C23091">
        <w:t xml:space="preserve"> priorities </w:t>
      </w:r>
      <w:r w:rsidR="00CC2641">
        <w:t>for the coming years</w:t>
      </w:r>
      <w:r w:rsidR="0098424E">
        <w:t>, and ultimately deepen engagement among its members.</w:t>
      </w:r>
    </w:p>
    <w:p w14:paraId="2439C99C" w14:textId="403EC3D1" w:rsidR="003963DB" w:rsidRDefault="007A037C">
      <w:pPr>
        <w:rPr>
          <w:rStyle w:val="Heading1Char"/>
        </w:rPr>
      </w:pPr>
      <w:bookmarkStart w:id="3" w:name="_Toc19559954"/>
      <w:r>
        <w:rPr>
          <w:rStyle w:val="Heading1Char"/>
        </w:rPr>
        <w:lastRenderedPageBreak/>
        <w:t xml:space="preserve">Emerging </w:t>
      </w:r>
      <w:r w:rsidR="00912AAE">
        <w:rPr>
          <w:rStyle w:val="Heading1Char"/>
        </w:rPr>
        <w:t xml:space="preserve">Strategic </w:t>
      </w:r>
      <w:r w:rsidR="00DC198C">
        <w:rPr>
          <w:rStyle w:val="Heading1Char"/>
        </w:rPr>
        <w:t>Directions and Priorities</w:t>
      </w:r>
      <w:bookmarkEnd w:id="3"/>
    </w:p>
    <w:p w14:paraId="576BFB51" w14:textId="593983D7" w:rsidR="0028136A" w:rsidRPr="006C5BAF" w:rsidRDefault="0028136A" w:rsidP="007129D3">
      <w:pPr>
        <w:spacing w:line="276" w:lineRule="auto"/>
        <w:rPr>
          <w:rFonts w:cstheme="minorHAnsi"/>
        </w:rPr>
      </w:pPr>
      <w:r>
        <w:rPr>
          <w:rFonts w:cstheme="minorHAnsi"/>
        </w:rPr>
        <w:t>MWAQC’s</w:t>
      </w:r>
      <w:r w:rsidR="00912AAE">
        <w:rPr>
          <w:rFonts w:cstheme="minorHAnsi"/>
        </w:rPr>
        <w:t xml:space="preserve"> </w:t>
      </w:r>
      <w:r w:rsidR="0080214E">
        <w:rPr>
          <w:rFonts w:cstheme="minorHAnsi"/>
        </w:rPr>
        <w:t xml:space="preserve">future </w:t>
      </w:r>
      <w:r w:rsidR="00DC198C">
        <w:rPr>
          <w:rFonts w:cstheme="minorHAnsi"/>
        </w:rPr>
        <w:t>strategic directions</w:t>
      </w:r>
      <w:r>
        <w:rPr>
          <w:rFonts w:cstheme="minorHAnsi"/>
        </w:rPr>
        <w:t xml:space="preserve"> and priorities</w:t>
      </w:r>
      <w:r w:rsidR="00DC198C">
        <w:rPr>
          <w:rFonts w:cstheme="minorHAnsi"/>
        </w:rPr>
        <w:t xml:space="preserve"> </w:t>
      </w:r>
      <w:r>
        <w:rPr>
          <w:rFonts w:cstheme="minorHAnsi"/>
        </w:rPr>
        <w:t xml:space="preserve">are grounded in a compelling set of priorities that emerged </w:t>
      </w:r>
      <w:r w:rsidR="00D83117">
        <w:rPr>
          <w:rFonts w:cstheme="minorHAnsi"/>
        </w:rPr>
        <w:t xml:space="preserve">throughout the </w:t>
      </w:r>
      <w:r w:rsidR="00D83117" w:rsidRPr="00D827B7">
        <w:rPr>
          <w:rFonts w:cstheme="minorHAnsi"/>
        </w:rPr>
        <w:t>1</w:t>
      </w:r>
      <w:r w:rsidR="00D827B7">
        <w:rPr>
          <w:rFonts w:cstheme="minorHAnsi"/>
        </w:rPr>
        <w:t>3</w:t>
      </w:r>
      <w:r w:rsidR="00D83117">
        <w:rPr>
          <w:rFonts w:cstheme="minorHAnsi"/>
        </w:rPr>
        <w:t>-month Strategic Planning Assessment Process</w:t>
      </w:r>
      <w:r w:rsidR="00D83117">
        <w:rPr>
          <w:rStyle w:val="FootnoteReference"/>
          <w:rFonts w:cstheme="minorHAnsi"/>
        </w:rPr>
        <w:footnoteReference w:id="3"/>
      </w:r>
      <w:r w:rsidRPr="00B57F87">
        <w:rPr>
          <w:rFonts w:cstheme="minorHAnsi"/>
        </w:rPr>
        <w:t xml:space="preserve">. </w:t>
      </w:r>
      <w:r w:rsidR="00B57F87">
        <w:rPr>
          <w:rFonts w:cstheme="minorHAnsi"/>
        </w:rPr>
        <w:t xml:space="preserve">Knowing that future challenges </w:t>
      </w:r>
      <w:r w:rsidR="005710A6">
        <w:rPr>
          <w:rFonts w:cstheme="minorHAnsi"/>
        </w:rPr>
        <w:t xml:space="preserve">to the region’s air quality </w:t>
      </w:r>
      <w:r w:rsidR="00B57F87">
        <w:rPr>
          <w:rFonts w:cstheme="minorHAnsi"/>
        </w:rPr>
        <w:t xml:space="preserve">will require </w:t>
      </w:r>
      <w:r w:rsidR="006C5BAF">
        <w:rPr>
          <w:rFonts w:cstheme="minorHAnsi"/>
        </w:rPr>
        <w:t xml:space="preserve">breaking down silos to </w:t>
      </w:r>
      <w:r w:rsidR="00B57F87">
        <w:rPr>
          <w:rFonts w:cstheme="minorHAnsi"/>
        </w:rPr>
        <w:t xml:space="preserve">work across </w:t>
      </w:r>
      <w:r w:rsidR="00D83117">
        <w:rPr>
          <w:rFonts w:cstheme="minorHAnsi"/>
        </w:rPr>
        <w:t xml:space="preserve">multiple </w:t>
      </w:r>
      <w:r w:rsidR="00B57F87">
        <w:rPr>
          <w:rFonts w:cstheme="minorHAnsi"/>
        </w:rPr>
        <w:t>systems, m</w:t>
      </w:r>
      <w:r w:rsidRPr="00B57F87">
        <w:rPr>
          <w:rFonts w:cstheme="minorHAnsi"/>
        </w:rPr>
        <w:t>embers expressed</w:t>
      </w:r>
      <w:r w:rsidRPr="006C5BAF">
        <w:rPr>
          <w:rFonts w:cstheme="minorHAnsi"/>
        </w:rPr>
        <w:t xml:space="preserve"> clear commitment to:</w:t>
      </w:r>
    </w:p>
    <w:p w14:paraId="6B446BB2" w14:textId="2DD6C5B9" w:rsidR="0028136A" w:rsidRDefault="007A037C" w:rsidP="007129D3">
      <w:pPr>
        <w:pStyle w:val="ListParagraph"/>
        <w:numPr>
          <w:ilvl w:val="0"/>
          <w:numId w:val="24"/>
        </w:numPr>
        <w:spacing w:line="276" w:lineRule="auto"/>
        <w:rPr>
          <w:rFonts w:cstheme="minorHAnsi"/>
          <w:sz w:val="22"/>
          <w:szCs w:val="22"/>
        </w:rPr>
      </w:pPr>
      <w:r>
        <w:rPr>
          <w:rFonts w:cstheme="minorHAnsi"/>
          <w:sz w:val="22"/>
          <w:szCs w:val="22"/>
        </w:rPr>
        <w:t>Be grounded in scientific findings</w:t>
      </w:r>
      <w:r w:rsidR="0028136A" w:rsidRPr="00224B5D">
        <w:rPr>
          <w:rFonts w:cstheme="minorHAnsi"/>
          <w:sz w:val="22"/>
          <w:szCs w:val="22"/>
        </w:rPr>
        <w:t xml:space="preserve"> to protect human health and the public welfare</w:t>
      </w:r>
      <w:r w:rsidR="00B57F87">
        <w:rPr>
          <w:rFonts w:cstheme="minorHAnsi"/>
          <w:sz w:val="22"/>
          <w:szCs w:val="22"/>
        </w:rPr>
        <w:t>.</w:t>
      </w:r>
    </w:p>
    <w:p w14:paraId="21473A97" w14:textId="11D5AE3F" w:rsidR="00B57F87" w:rsidRDefault="00854CB1" w:rsidP="007129D3">
      <w:pPr>
        <w:pStyle w:val="ListParagraph"/>
        <w:numPr>
          <w:ilvl w:val="0"/>
          <w:numId w:val="24"/>
        </w:numPr>
        <w:spacing w:line="276" w:lineRule="auto"/>
        <w:rPr>
          <w:rFonts w:cstheme="minorHAnsi"/>
          <w:sz w:val="22"/>
          <w:szCs w:val="22"/>
        </w:rPr>
      </w:pPr>
      <w:r>
        <w:rPr>
          <w:rFonts w:cstheme="minorHAnsi"/>
          <w:sz w:val="22"/>
          <w:szCs w:val="22"/>
        </w:rPr>
        <w:t>Support</w:t>
      </w:r>
      <w:r w:rsidR="007A037C">
        <w:rPr>
          <w:rFonts w:cstheme="minorHAnsi"/>
          <w:sz w:val="22"/>
          <w:szCs w:val="22"/>
        </w:rPr>
        <w:t xml:space="preserve"> </w:t>
      </w:r>
      <w:r w:rsidR="00B57F87">
        <w:rPr>
          <w:rFonts w:cstheme="minorHAnsi"/>
          <w:sz w:val="22"/>
          <w:szCs w:val="22"/>
        </w:rPr>
        <w:t xml:space="preserve">environmental </w:t>
      </w:r>
      <w:r w:rsidR="007A037C">
        <w:rPr>
          <w:rFonts w:cstheme="minorHAnsi"/>
          <w:sz w:val="22"/>
          <w:szCs w:val="22"/>
        </w:rPr>
        <w:t xml:space="preserve">projects, programs, and </w:t>
      </w:r>
      <w:r w:rsidR="00B57F87">
        <w:rPr>
          <w:rFonts w:cstheme="minorHAnsi"/>
          <w:sz w:val="22"/>
          <w:szCs w:val="22"/>
        </w:rPr>
        <w:t>polic</w:t>
      </w:r>
      <w:r w:rsidR="007A037C">
        <w:rPr>
          <w:rFonts w:cstheme="minorHAnsi"/>
          <w:sz w:val="22"/>
          <w:szCs w:val="22"/>
        </w:rPr>
        <w:t>ies</w:t>
      </w:r>
      <w:r w:rsidR="00B57F87">
        <w:rPr>
          <w:rFonts w:cstheme="minorHAnsi"/>
          <w:sz w:val="22"/>
          <w:szCs w:val="22"/>
        </w:rPr>
        <w:t xml:space="preserve"> at the local, regional, and national level</w:t>
      </w:r>
      <w:r>
        <w:rPr>
          <w:rFonts w:cstheme="minorHAnsi"/>
          <w:sz w:val="22"/>
          <w:szCs w:val="22"/>
        </w:rPr>
        <w:t xml:space="preserve"> that lead to air quality improvements</w:t>
      </w:r>
      <w:r w:rsidR="006C5BAF">
        <w:rPr>
          <w:rFonts w:cstheme="minorHAnsi"/>
          <w:sz w:val="22"/>
          <w:szCs w:val="22"/>
        </w:rPr>
        <w:t>.</w:t>
      </w:r>
    </w:p>
    <w:p w14:paraId="79011513" w14:textId="2A83EC10" w:rsidR="00B57F87" w:rsidRDefault="00B57F87" w:rsidP="007129D3">
      <w:pPr>
        <w:pStyle w:val="ListParagraph"/>
        <w:numPr>
          <w:ilvl w:val="0"/>
          <w:numId w:val="24"/>
        </w:numPr>
        <w:spacing w:line="276" w:lineRule="auto"/>
        <w:rPr>
          <w:rFonts w:cstheme="minorHAnsi"/>
          <w:sz w:val="22"/>
          <w:szCs w:val="22"/>
        </w:rPr>
      </w:pPr>
      <w:r>
        <w:rPr>
          <w:rFonts w:cstheme="minorHAnsi"/>
          <w:sz w:val="22"/>
          <w:szCs w:val="22"/>
        </w:rPr>
        <w:t xml:space="preserve">Lead and convene the necessary partners to address the challenge of </w:t>
      </w:r>
      <w:r w:rsidR="009973EF">
        <w:rPr>
          <w:rFonts w:cstheme="minorHAnsi"/>
          <w:sz w:val="22"/>
          <w:szCs w:val="22"/>
        </w:rPr>
        <w:t xml:space="preserve">how </w:t>
      </w:r>
      <w:r>
        <w:rPr>
          <w:rFonts w:cstheme="minorHAnsi"/>
          <w:sz w:val="22"/>
          <w:szCs w:val="22"/>
        </w:rPr>
        <w:t>regional growth</w:t>
      </w:r>
      <w:r w:rsidR="009973EF">
        <w:rPr>
          <w:rFonts w:cstheme="minorHAnsi"/>
          <w:sz w:val="22"/>
          <w:szCs w:val="22"/>
        </w:rPr>
        <w:t xml:space="preserve"> will affect air quality</w:t>
      </w:r>
      <w:r w:rsidR="006C5BAF">
        <w:rPr>
          <w:rFonts w:cstheme="minorHAnsi"/>
          <w:sz w:val="22"/>
          <w:szCs w:val="22"/>
        </w:rPr>
        <w:t>.</w:t>
      </w:r>
    </w:p>
    <w:p w14:paraId="1214D6F8" w14:textId="4D8A5A70" w:rsidR="006C5BAF" w:rsidRPr="00224B5D" w:rsidRDefault="0084473E" w:rsidP="007129D3">
      <w:pPr>
        <w:pStyle w:val="ListParagraph"/>
        <w:numPr>
          <w:ilvl w:val="0"/>
          <w:numId w:val="24"/>
        </w:numPr>
        <w:spacing w:line="276" w:lineRule="auto"/>
        <w:rPr>
          <w:rFonts w:cstheme="minorHAnsi"/>
          <w:sz w:val="22"/>
          <w:szCs w:val="22"/>
        </w:rPr>
      </w:pPr>
      <w:r>
        <w:rPr>
          <w:rFonts w:cstheme="minorHAnsi"/>
          <w:sz w:val="22"/>
          <w:szCs w:val="22"/>
        </w:rPr>
        <w:t>Through collaborations, c</w:t>
      </w:r>
      <w:r w:rsidR="006C5BAF">
        <w:rPr>
          <w:rFonts w:cstheme="minorHAnsi"/>
          <w:sz w:val="22"/>
          <w:szCs w:val="22"/>
        </w:rPr>
        <w:t>ommunicate the importance of this work to all audiences at every age to drive change.</w:t>
      </w:r>
    </w:p>
    <w:p w14:paraId="0B5039F2" w14:textId="67A5C515" w:rsidR="0028136A" w:rsidRDefault="00B57F87" w:rsidP="007129D3">
      <w:pPr>
        <w:pStyle w:val="ListParagraph"/>
        <w:numPr>
          <w:ilvl w:val="0"/>
          <w:numId w:val="24"/>
        </w:numPr>
        <w:spacing w:line="276" w:lineRule="auto"/>
        <w:rPr>
          <w:rFonts w:cstheme="minorHAnsi"/>
          <w:sz w:val="22"/>
          <w:szCs w:val="22"/>
        </w:rPr>
      </w:pPr>
      <w:r>
        <w:rPr>
          <w:rFonts w:cstheme="minorHAnsi"/>
          <w:sz w:val="22"/>
          <w:szCs w:val="22"/>
        </w:rPr>
        <w:t>Support the work of local/state government in becoming a national model</w:t>
      </w:r>
      <w:r w:rsidR="006C5BAF">
        <w:rPr>
          <w:rFonts w:cstheme="minorHAnsi"/>
          <w:sz w:val="22"/>
          <w:szCs w:val="22"/>
        </w:rPr>
        <w:t>.</w:t>
      </w:r>
    </w:p>
    <w:p w14:paraId="54548566" w14:textId="7549B71E" w:rsidR="00B57F87" w:rsidRDefault="00B57F87" w:rsidP="007129D3">
      <w:pPr>
        <w:pStyle w:val="ListParagraph"/>
        <w:numPr>
          <w:ilvl w:val="0"/>
          <w:numId w:val="24"/>
        </w:numPr>
        <w:spacing w:line="276" w:lineRule="auto"/>
        <w:rPr>
          <w:rFonts w:cstheme="minorHAnsi"/>
          <w:sz w:val="22"/>
          <w:szCs w:val="22"/>
        </w:rPr>
      </w:pPr>
      <w:r>
        <w:rPr>
          <w:rFonts w:cstheme="minorHAnsi"/>
          <w:sz w:val="22"/>
          <w:szCs w:val="22"/>
        </w:rPr>
        <w:t>Improve the quality of life for families today—and for the next generation.</w:t>
      </w:r>
    </w:p>
    <w:p w14:paraId="2802EE6A" w14:textId="6E95BF98" w:rsidR="006C5BAF" w:rsidRDefault="006C5BAF" w:rsidP="006C5BAF">
      <w:pPr>
        <w:rPr>
          <w:rFonts w:cstheme="minorHAnsi"/>
        </w:rPr>
      </w:pPr>
    </w:p>
    <w:p w14:paraId="1E154125" w14:textId="4FBC5354" w:rsidR="006C5BAF" w:rsidRDefault="00D83117" w:rsidP="007129D3">
      <w:pPr>
        <w:spacing w:line="276" w:lineRule="auto"/>
        <w:rPr>
          <w:rFonts w:cstheme="minorHAnsi"/>
        </w:rPr>
      </w:pPr>
      <w:r>
        <w:rPr>
          <w:rFonts w:cstheme="minorHAnsi"/>
        </w:rPr>
        <w:t xml:space="preserve">While the </w:t>
      </w:r>
      <w:r w:rsidR="007A037C">
        <w:rPr>
          <w:rFonts w:cstheme="minorHAnsi"/>
        </w:rPr>
        <w:t xml:space="preserve">above </w:t>
      </w:r>
      <w:r>
        <w:rPr>
          <w:rFonts w:cstheme="minorHAnsi"/>
        </w:rPr>
        <w:t xml:space="preserve">considerations describe the importance and value of MWAQC’s work going forward, additional </w:t>
      </w:r>
      <w:r w:rsidR="006C5BAF">
        <w:rPr>
          <w:rFonts w:cstheme="minorHAnsi"/>
        </w:rPr>
        <w:t xml:space="preserve">member input </w:t>
      </w:r>
      <w:r w:rsidR="005710A6">
        <w:rPr>
          <w:rFonts w:cstheme="minorHAnsi"/>
        </w:rPr>
        <w:t xml:space="preserve">from July 2019 </w:t>
      </w:r>
      <w:r w:rsidR="007A037C">
        <w:rPr>
          <w:rFonts w:cstheme="minorHAnsi"/>
        </w:rPr>
        <w:t xml:space="preserve">discussions </w:t>
      </w:r>
      <w:r w:rsidR="006C5BAF">
        <w:rPr>
          <w:rFonts w:cstheme="minorHAnsi"/>
        </w:rPr>
        <w:t xml:space="preserve">suggest four </w:t>
      </w:r>
      <w:r w:rsidR="005710A6">
        <w:rPr>
          <w:rFonts w:cstheme="minorHAnsi"/>
        </w:rPr>
        <w:t>possible directions</w:t>
      </w:r>
      <w:r>
        <w:rPr>
          <w:rFonts w:cstheme="minorHAnsi"/>
        </w:rPr>
        <w:t xml:space="preserve"> for accomplishing this work</w:t>
      </w:r>
      <w:r w:rsidR="006C5BAF">
        <w:rPr>
          <w:rFonts w:cstheme="minorHAnsi"/>
        </w:rPr>
        <w:t xml:space="preserve">: </w:t>
      </w:r>
    </w:p>
    <w:p w14:paraId="0A889D12" w14:textId="57E5073E" w:rsidR="00250D0E" w:rsidRPr="003324F5" w:rsidRDefault="00250D0E" w:rsidP="007129D3">
      <w:pPr>
        <w:pStyle w:val="ListParagraph"/>
        <w:numPr>
          <w:ilvl w:val="0"/>
          <w:numId w:val="26"/>
        </w:numPr>
        <w:spacing w:line="276" w:lineRule="auto"/>
        <w:rPr>
          <w:rFonts w:cstheme="minorHAnsi"/>
          <w:sz w:val="22"/>
          <w:szCs w:val="22"/>
        </w:rPr>
      </w:pPr>
      <w:r>
        <w:rPr>
          <w:rFonts w:cstheme="minorHAnsi"/>
          <w:sz w:val="22"/>
          <w:szCs w:val="22"/>
        </w:rPr>
        <w:t>Lead the region</w:t>
      </w:r>
      <w:r w:rsidR="007129D3">
        <w:rPr>
          <w:rFonts w:cstheme="minorHAnsi"/>
          <w:sz w:val="22"/>
          <w:szCs w:val="22"/>
        </w:rPr>
        <w:t xml:space="preserve"> </w:t>
      </w:r>
      <w:r>
        <w:rPr>
          <w:rFonts w:cstheme="minorHAnsi"/>
          <w:sz w:val="22"/>
          <w:szCs w:val="22"/>
        </w:rPr>
        <w:t>through a commitment to science</w:t>
      </w:r>
      <w:r w:rsidR="0032055F">
        <w:rPr>
          <w:rFonts w:cstheme="minorHAnsi"/>
          <w:sz w:val="22"/>
          <w:szCs w:val="22"/>
        </w:rPr>
        <w:t xml:space="preserve"> and data</w:t>
      </w:r>
      <w:r>
        <w:rPr>
          <w:rFonts w:cstheme="minorHAnsi"/>
          <w:sz w:val="22"/>
          <w:szCs w:val="22"/>
        </w:rPr>
        <w:t xml:space="preserve">, best practices, technical support, </w:t>
      </w:r>
      <w:r w:rsidR="007129D3">
        <w:rPr>
          <w:rFonts w:cstheme="minorHAnsi"/>
          <w:sz w:val="22"/>
          <w:szCs w:val="22"/>
        </w:rPr>
        <w:t xml:space="preserve">and </w:t>
      </w:r>
      <w:r w:rsidR="0032055F">
        <w:rPr>
          <w:rFonts w:cstheme="minorHAnsi"/>
          <w:sz w:val="22"/>
          <w:szCs w:val="22"/>
        </w:rPr>
        <w:t>effective partnerships</w:t>
      </w:r>
      <w:r>
        <w:rPr>
          <w:rFonts w:cstheme="minorHAnsi"/>
          <w:sz w:val="22"/>
          <w:szCs w:val="22"/>
        </w:rPr>
        <w:t>.</w:t>
      </w:r>
    </w:p>
    <w:p w14:paraId="645144C4" w14:textId="5B9A2426" w:rsidR="00DC198C" w:rsidRDefault="0084473E" w:rsidP="007129D3">
      <w:pPr>
        <w:pStyle w:val="ListParagraph"/>
        <w:numPr>
          <w:ilvl w:val="0"/>
          <w:numId w:val="26"/>
        </w:numPr>
        <w:spacing w:line="276" w:lineRule="auto"/>
        <w:rPr>
          <w:rFonts w:cstheme="minorHAnsi"/>
          <w:sz w:val="22"/>
          <w:szCs w:val="22"/>
        </w:rPr>
      </w:pPr>
      <w:r>
        <w:rPr>
          <w:rFonts w:cstheme="minorHAnsi"/>
          <w:sz w:val="22"/>
          <w:szCs w:val="22"/>
        </w:rPr>
        <w:t>Coordinate with partners to c</w:t>
      </w:r>
      <w:r w:rsidR="00487D39">
        <w:rPr>
          <w:rFonts w:cstheme="minorHAnsi"/>
          <w:sz w:val="22"/>
          <w:szCs w:val="22"/>
        </w:rPr>
        <w:t>ommunicate the importance of</w:t>
      </w:r>
      <w:r w:rsidR="004537DC">
        <w:rPr>
          <w:rFonts w:cstheme="minorHAnsi"/>
          <w:sz w:val="22"/>
          <w:szCs w:val="22"/>
        </w:rPr>
        <w:t xml:space="preserve"> air quality and its connection to human health </w:t>
      </w:r>
      <w:r w:rsidR="00487D39">
        <w:rPr>
          <w:rFonts w:cstheme="minorHAnsi"/>
          <w:sz w:val="22"/>
          <w:szCs w:val="22"/>
        </w:rPr>
        <w:t>to the public, to stakeholders, and to policymakers in order to drive individual behavior change</w:t>
      </w:r>
      <w:r w:rsidR="007513FD">
        <w:rPr>
          <w:rFonts w:cstheme="minorHAnsi"/>
          <w:sz w:val="22"/>
          <w:szCs w:val="22"/>
        </w:rPr>
        <w:t xml:space="preserve"> </w:t>
      </w:r>
      <w:r w:rsidR="00487D39">
        <w:rPr>
          <w:rFonts w:cstheme="minorHAnsi"/>
          <w:sz w:val="22"/>
          <w:szCs w:val="22"/>
        </w:rPr>
        <w:t xml:space="preserve">and </w:t>
      </w:r>
      <w:r w:rsidR="00854CB1">
        <w:rPr>
          <w:rFonts w:cstheme="minorHAnsi"/>
          <w:sz w:val="22"/>
          <w:szCs w:val="22"/>
        </w:rPr>
        <w:t>expand implementation of projects, programs, and</w:t>
      </w:r>
      <w:r w:rsidR="00250D0E">
        <w:rPr>
          <w:rFonts w:cstheme="minorHAnsi"/>
          <w:sz w:val="22"/>
          <w:szCs w:val="22"/>
        </w:rPr>
        <w:t xml:space="preserve"> polic</w:t>
      </w:r>
      <w:r w:rsidR="00854CB1">
        <w:rPr>
          <w:rFonts w:cstheme="minorHAnsi"/>
          <w:sz w:val="22"/>
          <w:szCs w:val="22"/>
        </w:rPr>
        <w:t>ies that lead to air quality improvements</w:t>
      </w:r>
      <w:r w:rsidR="00250D0E">
        <w:rPr>
          <w:rFonts w:cstheme="minorHAnsi"/>
          <w:sz w:val="22"/>
          <w:szCs w:val="22"/>
        </w:rPr>
        <w:t>.</w:t>
      </w:r>
    </w:p>
    <w:p w14:paraId="46229CC1" w14:textId="0853C4F2" w:rsidR="006C5BAF" w:rsidRPr="007129D3" w:rsidRDefault="006C5BAF" w:rsidP="007129D3">
      <w:pPr>
        <w:pStyle w:val="ListParagraph"/>
        <w:numPr>
          <w:ilvl w:val="0"/>
          <w:numId w:val="26"/>
        </w:numPr>
        <w:spacing w:line="276" w:lineRule="auto"/>
      </w:pPr>
      <w:r w:rsidRPr="007129D3">
        <w:rPr>
          <w:rFonts w:cstheme="minorHAnsi"/>
          <w:sz w:val="22"/>
          <w:szCs w:val="22"/>
        </w:rPr>
        <w:t xml:space="preserve">Continue </w:t>
      </w:r>
      <w:r w:rsidR="003B4D5A" w:rsidRPr="007129D3">
        <w:rPr>
          <w:rFonts w:cstheme="minorHAnsi"/>
          <w:sz w:val="22"/>
          <w:szCs w:val="22"/>
        </w:rPr>
        <w:t xml:space="preserve">progress on </w:t>
      </w:r>
      <w:r w:rsidRPr="007129D3">
        <w:rPr>
          <w:rFonts w:cstheme="minorHAnsi"/>
          <w:sz w:val="22"/>
          <w:szCs w:val="22"/>
        </w:rPr>
        <w:t>the mandated work of MWAQC</w:t>
      </w:r>
      <w:r w:rsidR="003B4D5A" w:rsidRPr="007129D3">
        <w:rPr>
          <w:rFonts w:cstheme="minorHAnsi"/>
        </w:rPr>
        <w:t xml:space="preserve"> </w:t>
      </w:r>
      <w:r w:rsidR="003B4D5A" w:rsidRPr="007129D3">
        <w:rPr>
          <w:sz w:val="22"/>
          <w:szCs w:val="22"/>
        </w:rPr>
        <w:t>towards reducing ozone levels in the region through the program areas already delineated in the work plan.</w:t>
      </w:r>
      <w:r w:rsidR="003B4D5A">
        <w:t xml:space="preserve"> </w:t>
      </w:r>
    </w:p>
    <w:p w14:paraId="613658CA" w14:textId="044FA89E" w:rsidR="001333C0" w:rsidRPr="007129D3" w:rsidRDefault="00DC198C" w:rsidP="007129D3">
      <w:pPr>
        <w:pStyle w:val="ListParagraph"/>
        <w:numPr>
          <w:ilvl w:val="0"/>
          <w:numId w:val="26"/>
        </w:numPr>
        <w:spacing w:line="276" w:lineRule="auto"/>
        <w:rPr>
          <w:rFonts w:cstheme="minorHAnsi"/>
        </w:rPr>
      </w:pPr>
      <w:r w:rsidRPr="003324F5">
        <w:rPr>
          <w:rFonts w:cstheme="minorHAnsi"/>
          <w:sz w:val="22"/>
          <w:szCs w:val="22"/>
        </w:rPr>
        <w:t xml:space="preserve">Improve internal </w:t>
      </w:r>
      <w:r w:rsidR="001333C0">
        <w:rPr>
          <w:rFonts w:cstheme="minorHAnsi"/>
          <w:sz w:val="22"/>
          <w:szCs w:val="22"/>
        </w:rPr>
        <w:t>operations</w:t>
      </w:r>
      <w:r w:rsidRPr="003324F5">
        <w:rPr>
          <w:rFonts w:cstheme="minorHAnsi"/>
          <w:sz w:val="22"/>
          <w:szCs w:val="22"/>
        </w:rPr>
        <w:t xml:space="preserve"> to ensure that MWAQC best meet</w:t>
      </w:r>
      <w:r w:rsidR="001333C0">
        <w:rPr>
          <w:rFonts w:cstheme="minorHAnsi"/>
          <w:sz w:val="22"/>
          <w:szCs w:val="22"/>
        </w:rPr>
        <w:t>s</w:t>
      </w:r>
      <w:r w:rsidRPr="003324F5">
        <w:rPr>
          <w:rFonts w:cstheme="minorHAnsi"/>
          <w:sz w:val="22"/>
          <w:szCs w:val="22"/>
        </w:rPr>
        <w:t xml:space="preserve"> the needs of its diverse members.</w:t>
      </w:r>
    </w:p>
    <w:p w14:paraId="1AB2E1FC" w14:textId="5B94391E" w:rsidR="001333C0" w:rsidRDefault="001333C0">
      <w:pPr>
        <w:rPr>
          <w:rFonts w:cstheme="minorHAnsi"/>
        </w:rPr>
      </w:pPr>
    </w:p>
    <w:p w14:paraId="44BBD782" w14:textId="4B22B9F9" w:rsidR="00250D0E" w:rsidRPr="007129D3" w:rsidRDefault="00250D0E" w:rsidP="007129D3">
      <w:pPr>
        <w:pStyle w:val="Heading2"/>
        <w:numPr>
          <w:ilvl w:val="0"/>
          <w:numId w:val="35"/>
        </w:numPr>
        <w:tabs>
          <w:tab w:val="left" w:pos="360"/>
        </w:tabs>
        <w:spacing w:line="276" w:lineRule="auto"/>
        <w:ind w:left="0" w:firstLine="0"/>
      </w:pPr>
      <w:bookmarkStart w:id="4" w:name="_Toc19559955"/>
      <w:r w:rsidRPr="007129D3">
        <w:t xml:space="preserve">Lead the </w:t>
      </w:r>
      <w:r w:rsidR="007129D3">
        <w:t>r</w:t>
      </w:r>
      <w:r w:rsidRPr="007129D3">
        <w:t>egion</w:t>
      </w:r>
      <w:r w:rsidR="007129D3">
        <w:t xml:space="preserve"> t</w:t>
      </w:r>
      <w:r w:rsidR="0032055F" w:rsidRPr="007129D3">
        <w:t xml:space="preserve">hrough a </w:t>
      </w:r>
      <w:r w:rsidR="007129D3">
        <w:t>c</w:t>
      </w:r>
      <w:r w:rsidR="0032055F" w:rsidRPr="007129D3">
        <w:t xml:space="preserve">ommitment to </w:t>
      </w:r>
      <w:r w:rsidR="007129D3">
        <w:t>s</w:t>
      </w:r>
      <w:r w:rsidR="0032055F" w:rsidRPr="007129D3">
        <w:t xml:space="preserve">cience and </w:t>
      </w:r>
      <w:r w:rsidR="007129D3">
        <w:t>d</w:t>
      </w:r>
      <w:r w:rsidR="0032055F" w:rsidRPr="007129D3">
        <w:t xml:space="preserve">ata, </w:t>
      </w:r>
      <w:r w:rsidR="007129D3">
        <w:t>b</w:t>
      </w:r>
      <w:r w:rsidR="0032055F" w:rsidRPr="007129D3">
        <w:t xml:space="preserve">est </w:t>
      </w:r>
      <w:r w:rsidR="007129D3">
        <w:t>p</w:t>
      </w:r>
      <w:r w:rsidR="0032055F" w:rsidRPr="007129D3">
        <w:t xml:space="preserve">ractices, </w:t>
      </w:r>
      <w:r w:rsidR="007129D3">
        <w:t>t</w:t>
      </w:r>
      <w:r w:rsidR="0032055F" w:rsidRPr="007129D3">
        <w:t xml:space="preserve">echnical </w:t>
      </w:r>
      <w:r w:rsidR="007129D3">
        <w:t>s</w:t>
      </w:r>
      <w:r w:rsidR="0032055F" w:rsidRPr="007129D3">
        <w:t xml:space="preserve">upport, </w:t>
      </w:r>
      <w:r w:rsidR="007129D3">
        <w:t>and e</w:t>
      </w:r>
      <w:r w:rsidR="0032055F" w:rsidRPr="007129D3">
        <w:t xml:space="preserve">ffective </w:t>
      </w:r>
      <w:r w:rsidR="007129D3">
        <w:t>p</w:t>
      </w:r>
      <w:r w:rsidR="0032055F" w:rsidRPr="007129D3">
        <w:t>artnerships</w:t>
      </w:r>
      <w:r w:rsidR="007129D3">
        <w:t>.</w:t>
      </w:r>
      <w:bookmarkEnd w:id="4"/>
      <w:r w:rsidR="007129D3">
        <w:t xml:space="preserve"> </w:t>
      </w:r>
    </w:p>
    <w:p w14:paraId="2743291B" w14:textId="279AE2CB" w:rsidR="0015509D" w:rsidRDefault="00D83117" w:rsidP="007129D3">
      <w:pPr>
        <w:spacing w:before="120"/>
        <w:ind w:left="43"/>
        <w:rPr>
          <w:rFonts w:cstheme="minorHAnsi"/>
        </w:rPr>
      </w:pPr>
      <w:r>
        <w:rPr>
          <w:rFonts w:cstheme="minorHAnsi"/>
        </w:rPr>
        <w:t>R</w:t>
      </w:r>
      <w:r w:rsidR="0015509D">
        <w:rPr>
          <w:rFonts w:cstheme="minorHAnsi"/>
        </w:rPr>
        <w:t xml:space="preserve">ecent and pending federal </w:t>
      </w:r>
      <w:r>
        <w:rPr>
          <w:rFonts w:cstheme="minorHAnsi"/>
        </w:rPr>
        <w:t xml:space="preserve">environmental policy </w:t>
      </w:r>
      <w:r w:rsidR="00FE48E7">
        <w:rPr>
          <w:rFonts w:cstheme="minorHAnsi"/>
        </w:rPr>
        <w:t>changes</w:t>
      </w:r>
      <w:r>
        <w:rPr>
          <w:rFonts w:cstheme="minorHAnsi"/>
        </w:rPr>
        <w:t>,</w:t>
      </w:r>
      <w:r w:rsidR="0015509D">
        <w:rPr>
          <w:rFonts w:cstheme="minorHAnsi"/>
        </w:rPr>
        <w:t xml:space="preserve"> coupled with regional growth</w:t>
      </w:r>
      <w:r>
        <w:rPr>
          <w:rFonts w:cstheme="minorHAnsi"/>
        </w:rPr>
        <w:t>,</w:t>
      </w:r>
      <w:r w:rsidR="0015509D">
        <w:rPr>
          <w:rFonts w:cstheme="minorHAnsi"/>
        </w:rPr>
        <w:t xml:space="preserve"> may </w:t>
      </w:r>
      <w:r w:rsidR="005710A6">
        <w:rPr>
          <w:rFonts w:cstheme="minorHAnsi"/>
        </w:rPr>
        <w:t xml:space="preserve">result in </w:t>
      </w:r>
      <w:r w:rsidR="0015509D">
        <w:rPr>
          <w:rFonts w:cstheme="minorHAnsi"/>
        </w:rPr>
        <w:t xml:space="preserve">a negative impact on </w:t>
      </w:r>
      <w:r w:rsidR="00BE3402">
        <w:rPr>
          <w:rFonts w:cstheme="minorHAnsi"/>
        </w:rPr>
        <w:t xml:space="preserve">air quality and </w:t>
      </w:r>
      <w:r w:rsidR="0015509D">
        <w:rPr>
          <w:rFonts w:cstheme="minorHAnsi"/>
        </w:rPr>
        <w:t xml:space="preserve">public health. By grounding its air quality work in science and data, MWAQC can act as a </w:t>
      </w:r>
      <w:r w:rsidR="00CD795C">
        <w:rPr>
          <w:rFonts w:cstheme="minorHAnsi"/>
        </w:rPr>
        <w:t>trusted regional authority to support actions that ensure the region’s prosperity in a livable and sustainable manner</w:t>
      </w:r>
      <w:r w:rsidR="0015509D">
        <w:rPr>
          <w:rFonts w:cstheme="minorHAnsi"/>
        </w:rPr>
        <w:t xml:space="preserve">, and </w:t>
      </w:r>
      <w:r w:rsidR="00CD795C">
        <w:rPr>
          <w:rFonts w:cstheme="minorHAnsi"/>
        </w:rPr>
        <w:t xml:space="preserve">ultimately protecting the health of </w:t>
      </w:r>
      <w:r w:rsidR="0015509D">
        <w:rPr>
          <w:rFonts w:cstheme="minorHAnsi"/>
        </w:rPr>
        <w:t>all residents</w:t>
      </w:r>
      <w:r w:rsidR="007513FD">
        <w:rPr>
          <w:rFonts w:cstheme="minorHAnsi"/>
        </w:rPr>
        <w:t xml:space="preserve"> </w:t>
      </w:r>
      <w:r w:rsidR="00CD795C">
        <w:rPr>
          <w:rFonts w:cstheme="minorHAnsi"/>
        </w:rPr>
        <w:t xml:space="preserve">so they </w:t>
      </w:r>
      <w:r w:rsidR="0015509D">
        <w:rPr>
          <w:rFonts w:cstheme="minorHAnsi"/>
        </w:rPr>
        <w:t xml:space="preserve">can breathe easier. This work can be furthered in </w:t>
      </w:r>
      <w:proofErr w:type="gramStart"/>
      <w:r>
        <w:rPr>
          <w:rFonts w:cstheme="minorHAnsi"/>
        </w:rPr>
        <w:t>a number of</w:t>
      </w:r>
      <w:proofErr w:type="gramEnd"/>
      <w:r>
        <w:rPr>
          <w:rFonts w:cstheme="minorHAnsi"/>
        </w:rPr>
        <w:t xml:space="preserve"> </w:t>
      </w:r>
      <w:r w:rsidR="0015509D">
        <w:rPr>
          <w:rFonts w:cstheme="minorHAnsi"/>
        </w:rPr>
        <w:t>ways:</w:t>
      </w:r>
    </w:p>
    <w:p w14:paraId="568CC2B4" w14:textId="7BFB5611" w:rsidR="0015509D" w:rsidRPr="006115C4" w:rsidRDefault="008751EC" w:rsidP="0015509D">
      <w:pPr>
        <w:pStyle w:val="ListParagraph"/>
        <w:numPr>
          <w:ilvl w:val="0"/>
          <w:numId w:val="31"/>
        </w:numPr>
        <w:spacing w:line="276" w:lineRule="auto"/>
        <w:rPr>
          <w:rFonts w:cstheme="minorHAnsi"/>
          <w:sz w:val="22"/>
          <w:szCs w:val="22"/>
        </w:rPr>
      </w:pPr>
      <w:r>
        <w:rPr>
          <w:rFonts w:cstheme="minorHAnsi"/>
          <w:noProof/>
          <w:sz w:val="22"/>
          <w:szCs w:val="22"/>
        </w:rPr>
        <w:lastRenderedPageBreak/>
        <w:drawing>
          <wp:anchor distT="0" distB="0" distL="114300" distR="114300" simplePos="0" relativeHeight="251658240" behindDoc="0" locked="0" layoutInCell="1" allowOverlap="1" wp14:anchorId="548A6EFA" wp14:editId="08918690">
            <wp:simplePos x="0" y="0"/>
            <wp:positionH relativeFrom="column">
              <wp:posOffset>3785489</wp:posOffset>
            </wp:positionH>
            <wp:positionV relativeFrom="paragraph">
              <wp:posOffset>799719</wp:posOffset>
            </wp:positionV>
            <wp:extent cx="2157730" cy="1819275"/>
            <wp:effectExtent l="0" t="0" r="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15509D" w:rsidRPr="006115C4">
        <w:rPr>
          <w:rFonts w:cstheme="minorHAnsi"/>
          <w:sz w:val="22"/>
          <w:szCs w:val="22"/>
        </w:rPr>
        <w:t xml:space="preserve">Recognizing </w:t>
      </w:r>
      <w:r w:rsidR="00CD795C">
        <w:rPr>
          <w:rFonts w:cstheme="minorHAnsi"/>
          <w:sz w:val="22"/>
          <w:szCs w:val="22"/>
        </w:rPr>
        <w:t>the diverse nature of its member jurisdictions that call for varied and customized actions</w:t>
      </w:r>
      <w:r w:rsidR="0015509D" w:rsidRPr="006115C4">
        <w:rPr>
          <w:rFonts w:cstheme="minorHAnsi"/>
          <w:sz w:val="22"/>
          <w:szCs w:val="22"/>
        </w:rPr>
        <w:t xml:space="preserve">, MWAQC will provide technical support to local and regional members to assist in selecting viable </w:t>
      </w:r>
      <w:r w:rsidR="00D83117">
        <w:rPr>
          <w:rFonts w:cstheme="minorHAnsi"/>
          <w:sz w:val="22"/>
          <w:szCs w:val="22"/>
        </w:rPr>
        <w:t xml:space="preserve">and </w:t>
      </w:r>
      <w:r w:rsidR="0015509D" w:rsidRPr="006115C4">
        <w:rPr>
          <w:rFonts w:cstheme="minorHAnsi"/>
          <w:sz w:val="22"/>
          <w:szCs w:val="22"/>
        </w:rPr>
        <w:t xml:space="preserve">voluntary solutions to improve air quality (e.g., green development, transportation solutions, EV, bike infrastructure). Additionally, MWAQC will help translate the science behind these solutions to help make the case for implementation to constituents and </w:t>
      </w:r>
      <w:r w:rsidR="0015509D">
        <w:rPr>
          <w:rFonts w:cstheme="minorHAnsi"/>
          <w:sz w:val="22"/>
          <w:szCs w:val="22"/>
        </w:rPr>
        <w:t xml:space="preserve">other </w:t>
      </w:r>
      <w:r w:rsidR="0015509D" w:rsidRPr="006115C4">
        <w:rPr>
          <w:rFonts w:cstheme="minorHAnsi"/>
          <w:sz w:val="22"/>
          <w:szCs w:val="22"/>
        </w:rPr>
        <w:t xml:space="preserve">decisionmakers. </w:t>
      </w:r>
    </w:p>
    <w:p w14:paraId="711661AF" w14:textId="7421BF96" w:rsidR="0015509D" w:rsidRPr="006115C4" w:rsidRDefault="0015509D" w:rsidP="008751EC">
      <w:pPr>
        <w:pStyle w:val="ListParagraph"/>
        <w:numPr>
          <w:ilvl w:val="0"/>
          <w:numId w:val="31"/>
        </w:numPr>
        <w:spacing w:line="276" w:lineRule="auto"/>
        <w:rPr>
          <w:rFonts w:cstheme="minorHAnsi"/>
          <w:sz w:val="22"/>
          <w:szCs w:val="22"/>
        </w:rPr>
      </w:pPr>
      <w:r w:rsidRPr="006115C4">
        <w:rPr>
          <w:rFonts w:cstheme="minorHAnsi"/>
          <w:sz w:val="22"/>
          <w:szCs w:val="22"/>
        </w:rPr>
        <w:t xml:space="preserve">MWAQC will work with </w:t>
      </w:r>
      <w:r w:rsidR="009973EF">
        <w:rPr>
          <w:rFonts w:cstheme="minorHAnsi"/>
          <w:sz w:val="22"/>
          <w:szCs w:val="22"/>
        </w:rPr>
        <w:t>the Climate, Energy, and Environment Policy Committee (</w:t>
      </w:r>
      <w:r w:rsidRPr="006115C4">
        <w:rPr>
          <w:rFonts w:cstheme="minorHAnsi"/>
          <w:sz w:val="22"/>
          <w:szCs w:val="22"/>
        </w:rPr>
        <w:t>CEEPC</w:t>
      </w:r>
      <w:r w:rsidR="009973EF">
        <w:rPr>
          <w:rFonts w:cstheme="minorHAnsi"/>
          <w:sz w:val="22"/>
          <w:szCs w:val="22"/>
        </w:rPr>
        <w:t>)</w:t>
      </w:r>
      <w:r w:rsidRPr="006115C4">
        <w:rPr>
          <w:rFonts w:cstheme="minorHAnsi"/>
          <w:sz w:val="22"/>
          <w:szCs w:val="22"/>
        </w:rPr>
        <w:t xml:space="preserve"> and </w:t>
      </w:r>
      <w:r w:rsidR="009973EF">
        <w:rPr>
          <w:rFonts w:cstheme="minorHAnsi"/>
          <w:sz w:val="22"/>
          <w:szCs w:val="22"/>
        </w:rPr>
        <w:t>the Transportation Planning Board (</w:t>
      </w:r>
      <w:r w:rsidRPr="006115C4">
        <w:rPr>
          <w:rFonts w:cstheme="minorHAnsi"/>
          <w:sz w:val="22"/>
          <w:szCs w:val="22"/>
        </w:rPr>
        <w:t>TPB</w:t>
      </w:r>
      <w:r w:rsidR="009973EF">
        <w:rPr>
          <w:rFonts w:cstheme="minorHAnsi"/>
          <w:sz w:val="22"/>
          <w:szCs w:val="22"/>
        </w:rPr>
        <w:t>)</w:t>
      </w:r>
      <w:r w:rsidRPr="006115C4">
        <w:rPr>
          <w:rFonts w:cstheme="minorHAnsi"/>
          <w:sz w:val="22"/>
          <w:szCs w:val="22"/>
        </w:rPr>
        <w:t xml:space="preserve"> to better identify </w:t>
      </w:r>
      <w:r w:rsidR="00CD795C">
        <w:rPr>
          <w:rFonts w:cstheme="minorHAnsi"/>
          <w:sz w:val="22"/>
          <w:szCs w:val="22"/>
        </w:rPr>
        <w:t>opportunities to work together on projects, programs, and policies that are mutually supportive</w:t>
      </w:r>
      <w:r w:rsidRPr="006115C4">
        <w:rPr>
          <w:rFonts w:cstheme="minorHAnsi"/>
          <w:sz w:val="22"/>
          <w:szCs w:val="22"/>
        </w:rPr>
        <w:t>. This “Venn diagram” may evolve based on a myriad of factors (e.g.: policy change or new air quality/climate data)</w:t>
      </w:r>
      <w:r w:rsidR="0017336A">
        <w:rPr>
          <w:rFonts w:cstheme="minorHAnsi"/>
          <w:sz w:val="22"/>
          <w:szCs w:val="22"/>
        </w:rPr>
        <w:t>, and MWAQC members will be kept apprised of this collaborative work.</w:t>
      </w:r>
      <w:r w:rsidRPr="006115C4">
        <w:rPr>
          <w:rFonts w:cstheme="minorHAnsi"/>
          <w:sz w:val="22"/>
          <w:szCs w:val="22"/>
        </w:rPr>
        <w:t xml:space="preserve"> </w:t>
      </w:r>
    </w:p>
    <w:p w14:paraId="02AE5ECE" w14:textId="72FA07E1" w:rsidR="0015509D" w:rsidRPr="006115C4" w:rsidRDefault="0015509D" w:rsidP="0015509D">
      <w:pPr>
        <w:pStyle w:val="ListParagraph"/>
        <w:numPr>
          <w:ilvl w:val="0"/>
          <w:numId w:val="31"/>
        </w:numPr>
        <w:spacing w:line="276" w:lineRule="auto"/>
        <w:rPr>
          <w:rFonts w:cstheme="minorHAnsi"/>
          <w:sz w:val="22"/>
          <w:szCs w:val="22"/>
        </w:rPr>
      </w:pPr>
      <w:r>
        <w:rPr>
          <w:rFonts w:cstheme="minorHAnsi"/>
          <w:sz w:val="22"/>
          <w:szCs w:val="22"/>
        </w:rPr>
        <w:t>Because t</w:t>
      </w:r>
      <w:r w:rsidRPr="006115C4">
        <w:rPr>
          <w:rFonts w:cstheme="minorHAnsi"/>
          <w:sz w:val="22"/>
          <w:szCs w:val="22"/>
        </w:rPr>
        <w:t xml:space="preserve">he work of air quality and environmental health </w:t>
      </w:r>
      <w:r w:rsidR="00196450">
        <w:rPr>
          <w:rFonts w:cstheme="minorHAnsi"/>
          <w:sz w:val="22"/>
          <w:szCs w:val="22"/>
        </w:rPr>
        <w:t xml:space="preserve">requires contribution from different sectors (utilities, buildings, </w:t>
      </w:r>
      <w:r w:rsidR="00FE48E7">
        <w:rPr>
          <w:rFonts w:cstheme="minorHAnsi"/>
          <w:sz w:val="22"/>
          <w:szCs w:val="22"/>
        </w:rPr>
        <w:t xml:space="preserve">transportation, </w:t>
      </w:r>
      <w:proofErr w:type="spellStart"/>
      <w:r w:rsidR="00196450">
        <w:rPr>
          <w:rFonts w:cstheme="minorHAnsi"/>
          <w:sz w:val="22"/>
          <w:szCs w:val="22"/>
        </w:rPr>
        <w:t>etc</w:t>
      </w:r>
      <w:proofErr w:type="spellEnd"/>
      <w:r w:rsidR="00196450">
        <w:rPr>
          <w:rFonts w:cstheme="minorHAnsi"/>
          <w:sz w:val="22"/>
          <w:szCs w:val="22"/>
        </w:rPr>
        <w:t>)</w:t>
      </w:r>
      <w:r w:rsidRPr="006115C4">
        <w:rPr>
          <w:rFonts w:cstheme="minorHAnsi"/>
          <w:sz w:val="22"/>
          <w:szCs w:val="22"/>
        </w:rPr>
        <w:t xml:space="preserve">, MWAQC will proactively seek opportunities to convene </w:t>
      </w:r>
      <w:r>
        <w:rPr>
          <w:rFonts w:cstheme="minorHAnsi"/>
          <w:sz w:val="22"/>
          <w:szCs w:val="22"/>
        </w:rPr>
        <w:t>new</w:t>
      </w:r>
      <w:r w:rsidRPr="006115C4">
        <w:rPr>
          <w:rFonts w:cstheme="minorHAnsi"/>
          <w:sz w:val="22"/>
          <w:szCs w:val="22"/>
        </w:rPr>
        <w:t xml:space="preserve"> partners across s</w:t>
      </w:r>
      <w:r w:rsidR="00196450">
        <w:rPr>
          <w:rFonts w:cstheme="minorHAnsi"/>
          <w:sz w:val="22"/>
          <w:szCs w:val="22"/>
        </w:rPr>
        <w:t>ectors</w:t>
      </w:r>
      <w:r w:rsidRPr="006115C4">
        <w:rPr>
          <w:rFonts w:cstheme="minorHAnsi"/>
          <w:sz w:val="22"/>
          <w:szCs w:val="22"/>
        </w:rPr>
        <w:t xml:space="preserve"> and the region</w:t>
      </w:r>
      <w:r>
        <w:rPr>
          <w:rFonts w:cstheme="minorHAnsi"/>
          <w:sz w:val="22"/>
          <w:szCs w:val="22"/>
        </w:rPr>
        <w:t xml:space="preserve"> to address specific opportunities</w:t>
      </w:r>
      <w:r w:rsidRPr="006115C4">
        <w:rPr>
          <w:rFonts w:cstheme="minorHAnsi"/>
          <w:sz w:val="22"/>
          <w:szCs w:val="22"/>
        </w:rPr>
        <w:t xml:space="preserve">. For instance, </w:t>
      </w:r>
      <w:r w:rsidR="00196450">
        <w:rPr>
          <w:rFonts w:cstheme="minorHAnsi"/>
          <w:sz w:val="22"/>
          <w:szCs w:val="22"/>
        </w:rPr>
        <w:t xml:space="preserve">preparing the region to take full advantage of electric vehicles requires a collaboration between </w:t>
      </w:r>
      <w:proofErr w:type="gramStart"/>
      <w:r w:rsidR="00196450">
        <w:rPr>
          <w:rFonts w:cstheme="minorHAnsi"/>
          <w:sz w:val="22"/>
          <w:szCs w:val="22"/>
        </w:rPr>
        <w:t>a number of</w:t>
      </w:r>
      <w:proofErr w:type="gramEnd"/>
      <w:r w:rsidR="00196450">
        <w:rPr>
          <w:rFonts w:cstheme="minorHAnsi"/>
          <w:sz w:val="22"/>
          <w:szCs w:val="22"/>
        </w:rPr>
        <w:t xml:space="preserve"> sectors such as utilities and public works</w:t>
      </w:r>
      <w:r>
        <w:rPr>
          <w:rFonts w:cstheme="minorHAnsi"/>
          <w:sz w:val="22"/>
          <w:szCs w:val="22"/>
        </w:rPr>
        <w:t xml:space="preserve">. This creates an opportunity for </w:t>
      </w:r>
      <w:r w:rsidRPr="006115C4">
        <w:rPr>
          <w:rFonts w:cstheme="minorHAnsi"/>
          <w:sz w:val="22"/>
          <w:szCs w:val="22"/>
        </w:rPr>
        <w:t>MWAQC</w:t>
      </w:r>
      <w:r w:rsidR="00CB3322">
        <w:rPr>
          <w:rFonts w:cstheme="minorHAnsi"/>
          <w:sz w:val="22"/>
          <w:szCs w:val="22"/>
        </w:rPr>
        <w:t>, in collaboration with CEEPC,</w:t>
      </w:r>
      <w:r w:rsidRPr="006115C4">
        <w:rPr>
          <w:rFonts w:cstheme="minorHAnsi"/>
          <w:sz w:val="22"/>
          <w:szCs w:val="22"/>
        </w:rPr>
        <w:t xml:space="preserve"> to convene area utility providers and policymakers to identify a regional approach that </w:t>
      </w:r>
      <w:r w:rsidR="00196450">
        <w:rPr>
          <w:rFonts w:cstheme="minorHAnsi"/>
          <w:sz w:val="22"/>
          <w:szCs w:val="22"/>
        </w:rPr>
        <w:t>include</w:t>
      </w:r>
      <w:r w:rsidR="00FE48E7">
        <w:rPr>
          <w:rFonts w:cstheme="minorHAnsi"/>
          <w:sz w:val="22"/>
          <w:szCs w:val="22"/>
        </w:rPr>
        <w:t>s</w:t>
      </w:r>
      <w:r w:rsidR="00196450">
        <w:rPr>
          <w:rFonts w:cstheme="minorHAnsi"/>
          <w:sz w:val="22"/>
          <w:szCs w:val="22"/>
        </w:rPr>
        <w:t xml:space="preserve"> sharing</w:t>
      </w:r>
      <w:r w:rsidRPr="006115C4">
        <w:rPr>
          <w:rFonts w:cstheme="minorHAnsi"/>
          <w:sz w:val="22"/>
          <w:szCs w:val="22"/>
        </w:rPr>
        <w:t xml:space="preserve"> the short-term cost burdens—a</w:t>
      </w:r>
      <w:r>
        <w:rPr>
          <w:rFonts w:cstheme="minorHAnsi"/>
          <w:sz w:val="22"/>
          <w:szCs w:val="22"/>
        </w:rPr>
        <w:t>s well as</w:t>
      </w:r>
      <w:r w:rsidRPr="006115C4">
        <w:rPr>
          <w:rFonts w:cstheme="minorHAnsi"/>
          <w:sz w:val="22"/>
          <w:szCs w:val="22"/>
        </w:rPr>
        <w:t xml:space="preserve"> the long-term economic rewards—together. </w:t>
      </w:r>
    </w:p>
    <w:p w14:paraId="7677AB6C" w14:textId="2D3E8A09" w:rsidR="0015509D" w:rsidRDefault="0015509D" w:rsidP="0015509D">
      <w:pPr>
        <w:pStyle w:val="ListParagraph"/>
        <w:numPr>
          <w:ilvl w:val="0"/>
          <w:numId w:val="31"/>
        </w:numPr>
        <w:spacing w:line="276" w:lineRule="auto"/>
        <w:rPr>
          <w:rFonts w:cstheme="minorHAnsi"/>
          <w:sz w:val="22"/>
          <w:szCs w:val="22"/>
        </w:rPr>
      </w:pPr>
      <w:r>
        <w:rPr>
          <w:rFonts w:cstheme="minorHAnsi"/>
          <w:sz w:val="22"/>
          <w:szCs w:val="22"/>
        </w:rPr>
        <w:t xml:space="preserve">MWAQC will continue to identify and </w:t>
      </w:r>
      <w:r w:rsidR="00FE48E7">
        <w:rPr>
          <w:rFonts w:cstheme="minorHAnsi"/>
          <w:sz w:val="22"/>
          <w:szCs w:val="22"/>
        </w:rPr>
        <w:t>support</w:t>
      </w:r>
      <w:r>
        <w:rPr>
          <w:rFonts w:cstheme="minorHAnsi"/>
          <w:sz w:val="22"/>
          <w:szCs w:val="22"/>
        </w:rPr>
        <w:t xml:space="preserve"> new </w:t>
      </w:r>
      <w:r w:rsidR="007C54C0">
        <w:rPr>
          <w:rFonts w:cstheme="minorHAnsi"/>
          <w:sz w:val="22"/>
          <w:szCs w:val="22"/>
        </w:rPr>
        <w:t xml:space="preserve">air quality </w:t>
      </w:r>
      <w:r w:rsidR="00196450">
        <w:rPr>
          <w:rFonts w:cstheme="minorHAnsi"/>
          <w:sz w:val="22"/>
          <w:szCs w:val="22"/>
        </w:rPr>
        <w:t xml:space="preserve">projects, programs, and policies </w:t>
      </w:r>
      <w:r>
        <w:rPr>
          <w:rFonts w:cstheme="minorHAnsi"/>
          <w:sz w:val="22"/>
          <w:szCs w:val="22"/>
        </w:rPr>
        <w:t xml:space="preserve">that move beyond </w:t>
      </w:r>
      <w:r w:rsidR="00196450">
        <w:rPr>
          <w:rFonts w:cstheme="minorHAnsi"/>
          <w:sz w:val="22"/>
          <w:szCs w:val="22"/>
        </w:rPr>
        <w:t xml:space="preserve">sustaining current </w:t>
      </w:r>
      <w:r w:rsidR="00FE48E7">
        <w:rPr>
          <w:rFonts w:cstheme="minorHAnsi"/>
          <w:sz w:val="22"/>
          <w:szCs w:val="22"/>
        </w:rPr>
        <w:t>air quality</w:t>
      </w:r>
      <w:r w:rsidR="00196450">
        <w:rPr>
          <w:rFonts w:cstheme="minorHAnsi"/>
          <w:sz w:val="22"/>
          <w:szCs w:val="22"/>
        </w:rPr>
        <w:t>, towards making</w:t>
      </w:r>
      <w:r w:rsidR="009D7AAD">
        <w:rPr>
          <w:rFonts w:cstheme="minorHAnsi"/>
          <w:sz w:val="22"/>
          <w:szCs w:val="22"/>
        </w:rPr>
        <w:t xml:space="preserve"> further</w:t>
      </w:r>
      <w:r w:rsidR="00196450">
        <w:rPr>
          <w:rFonts w:cstheme="minorHAnsi"/>
          <w:sz w:val="22"/>
          <w:szCs w:val="22"/>
        </w:rPr>
        <w:t xml:space="preserve"> improvements in regional air quality</w:t>
      </w:r>
      <w:r>
        <w:rPr>
          <w:rFonts w:cstheme="minorHAnsi"/>
          <w:sz w:val="22"/>
          <w:szCs w:val="22"/>
        </w:rPr>
        <w:t>.</w:t>
      </w:r>
    </w:p>
    <w:p w14:paraId="67F83CFB" w14:textId="6D6260A6" w:rsidR="0015509D" w:rsidRPr="006115C4" w:rsidRDefault="0015509D" w:rsidP="0015509D">
      <w:pPr>
        <w:pStyle w:val="ListParagraph"/>
        <w:numPr>
          <w:ilvl w:val="0"/>
          <w:numId w:val="31"/>
        </w:numPr>
        <w:spacing w:line="276" w:lineRule="auto"/>
        <w:rPr>
          <w:rFonts w:cstheme="minorHAnsi"/>
          <w:sz w:val="22"/>
          <w:szCs w:val="22"/>
        </w:rPr>
      </w:pPr>
      <w:r w:rsidRPr="006115C4">
        <w:rPr>
          <w:rFonts w:cstheme="minorHAnsi"/>
          <w:sz w:val="22"/>
          <w:szCs w:val="22"/>
        </w:rPr>
        <w:t xml:space="preserve">As important regulation </w:t>
      </w:r>
      <w:r w:rsidR="009973EF">
        <w:rPr>
          <w:rFonts w:cstheme="minorHAnsi"/>
          <w:sz w:val="22"/>
          <w:szCs w:val="22"/>
        </w:rPr>
        <w:t>changes</w:t>
      </w:r>
      <w:r w:rsidR="009973EF" w:rsidRPr="006115C4">
        <w:rPr>
          <w:rFonts w:cstheme="minorHAnsi"/>
          <w:sz w:val="22"/>
          <w:szCs w:val="22"/>
        </w:rPr>
        <w:t xml:space="preserve"> </w:t>
      </w:r>
      <w:r w:rsidRPr="006115C4">
        <w:rPr>
          <w:rFonts w:cstheme="minorHAnsi"/>
          <w:sz w:val="22"/>
          <w:szCs w:val="22"/>
        </w:rPr>
        <w:t>are proposed at the federal level, MWAQC will</w:t>
      </w:r>
      <w:r w:rsidR="009973EF">
        <w:rPr>
          <w:rFonts w:cstheme="minorHAnsi"/>
          <w:sz w:val="22"/>
          <w:szCs w:val="22"/>
        </w:rPr>
        <w:t>,</w:t>
      </w:r>
      <w:r w:rsidRPr="006115C4">
        <w:rPr>
          <w:rFonts w:cstheme="minorHAnsi"/>
          <w:sz w:val="22"/>
          <w:szCs w:val="22"/>
        </w:rPr>
        <w:t xml:space="preserve"> on behalf of members</w:t>
      </w:r>
      <w:r w:rsidR="009973EF">
        <w:rPr>
          <w:rFonts w:cstheme="minorHAnsi"/>
          <w:sz w:val="22"/>
          <w:szCs w:val="22"/>
        </w:rPr>
        <w:t xml:space="preserve">, communicate </w:t>
      </w:r>
      <w:r w:rsidR="007C54C0">
        <w:rPr>
          <w:rFonts w:cstheme="minorHAnsi"/>
          <w:sz w:val="22"/>
          <w:szCs w:val="22"/>
        </w:rPr>
        <w:t xml:space="preserve">either </w:t>
      </w:r>
      <w:r w:rsidR="009973EF">
        <w:rPr>
          <w:rFonts w:cstheme="minorHAnsi"/>
          <w:sz w:val="22"/>
          <w:szCs w:val="22"/>
        </w:rPr>
        <w:t>its opposition to actions that would result in worsening air quality</w:t>
      </w:r>
      <w:r w:rsidR="007C54C0">
        <w:rPr>
          <w:rFonts w:cstheme="minorHAnsi"/>
          <w:sz w:val="22"/>
          <w:szCs w:val="22"/>
        </w:rPr>
        <w:t>, or its support for actions that will improve air quality.</w:t>
      </w:r>
    </w:p>
    <w:p w14:paraId="663B366D" w14:textId="77777777" w:rsidR="00A16D5A" w:rsidRPr="007129D3" w:rsidRDefault="00A16D5A" w:rsidP="003324F5">
      <w:pPr>
        <w:spacing w:line="276" w:lineRule="auto"/>
        <w:rPr>
          <w:rFonts w:cstheme="minorHAnsi"/>
          <w:highlight w:val="yellow"/>
        </w:rPr>
      </w:pPr>
    </w:p>
    <w:p w14:paraId="56F6428E" w14:textId="19BC90DD" w:rsidR="008E628D" w:rsidRDefault="008E628D" w:rsidP="007129D3">
      <w:pPr>
        <w:pStyle w:val="Heading2"/>
        <w:numPr>
          <w:ilvl w:val="0"/>
          <w:numId w:val="35"/>
        </w:numPr>
        <w:tabs>
          <w:tab w:val="left" w:pos="360"/>
        </w:tabs>
        <w:ind w:left="0" w:firstLine="0"/>
      </w:pPr>
      <w:bookmarkStart w:id="5" w:name="_Toc19559956"/>
      <w:r>
        <w:t>Communicate the importance of</w:t>
      </w:r>
      <w:r w:rsidR="004537DC">
        <w:t xml:space="preserve"> </w:t>
      </w:r>
      <w:r>
        <w:t>air quality</w:t>
      </w:r>
      <w:r w:rsidR="00CE2602">
        <w:t xml:space="preserve"> and</w:t>
      </w:r>
      <w:r w:rsidR="00567015">
        <w:t xml:space="preserve"> </w:t>
      </w:r>
      <w:r w:rsidR="004537DC">
        <w:t xml:space="preserve">its connection </w:t>
      </w:r>
      <w:r w:rsidR="00CE2602">
        <w:t>of</w:t>
      </w:r>
      <w:r w:rsidR="004537DC">
        <w:t xml:space="preserve"> human health </w:t>
      </w:r>
      <w:r>
        <w:t>to the public, to stakeholders, and to policymakers in order to drive individual behavior change, shift cultural norms, and advocate for sound policy.</w:t>
      </w:r>
      <w:bookmarkEnd w:id="5"/>
    </w:p>
    <w:p w14:paraId="4D3E325F" w14:textId="16B852FB" w:rsidR="000C5C78" w:rsidRDefault="000C5C78" w:rsidP="007129D3">
      <w:pPr>
        <w:spacing w:before="120" w:line="276" w:lineRule="auto"/>
        <w:ind w:left="43"/>
        <w:rPr>
          <w:rFonts w:cstheme="minorHAnsi"/>
        </w:rPr>
      </w:pPr>
      <w:r>
        <w:rPr>
          <w:rFonts w:cstheme="minorHAnsi"/>
        </w:rPr>
        <w:t xml:space="preserve">MWAQC is well-positioned to “move the needle” on </w:t>
      </w:r>
      <w:r w:rsidR="007C54C0">
        <w:rPr>
          <w:rFonts w:cstheme="minorHAnsi"/>
        </w:rPr>
        <w:t xml:space="preserve">the issue of </w:t>
      </w:r>
      <w:r>
        <w:rPr>
          <w:rFonts w:cstheme="minorHAnsi"/>
        </w:rPr>
        <w:t>air quality</w:t>
      </w:r>
      <w:r w:rsidR="00F42381">
        <w:rPr>
          <w:rFonts w:cstheme="minorHAnsi"/>
        </w:rPr>
        <w:t xml:space="preserve"> </w:t>
      </w:r>
      <w:r>
        <w:rPr>
          <w:rFonts w:cstheme="minorHAnsi"/>
        </w:rPr>
        <w:t xml:space="preserve">and </w:t>
      </w:r>
      <w:r w:rsidR="00F42381">
        <w:rPr>
          <w:rFonts w:cstheme="minorHAnsi"/>
        </w:rPr>
        <w:t xml:space="preserve">related </w:t>
      </w:r>
      <w:r>
        <w:rPr>
          <w:rFonts w:cstheme="minorHAnsi"/>
        </w:rPr>
        <w:t>environmental health issues, but this can only happen in tandem with proactive targeted outreach that meets audiences where they are with sound</w:t>
      </w:r>
      <w:r w:rsidR="008C67E0">
        <w:rPr>
          <w:rFonts w:cstheme="minorHAnsi"/>
        </w:rPr>
        <w:t xml:space="preserve"> </w:t>
      </w:r>
      <w:r>
        <w:rPr>
          <w:rFonts w:cstheme="minorHAnsi"/>
        </w:rPr>
        <w:t>messages that effectively translate the science into appropriate calls-to-action. In this way, MWAQC can become a trusted resource to both the public and policymakers.</w:t>
      </w:r>
    </w:p>
    <w:p w14:paraId="661F5734" w14:textId="385413B1" w:rsidR="000C5C78" w:rsidRPr="00085845" w:rsidRDefault="000C5C78" w:rsidP="007129D3">
      <w:pPr>
        <w:spacing w:line="276" w:lineRule="auto"/>
        <w:ind w:left="43"/>
        <w:rPr>
          <w:rFonts w:cstheme="minorHAnsi"/>
        </w:rPr>
      </w:pPr>
      <w:r>
        <w:rPr>
          <w:rFonts w:cstheme="minorHAnsi"/>
        </w:rPr>
        <w:t xml:space="preserve">MWAQC members recognize, however, that their work as change agents </w:t>
      </w:r>
      <w:r w:rsidR="007C54C0">
        <w:rPr>
          <w:rFonts w:cstheme="minorHAnsi"/>
        </w:rPr>
        <w:t>would</w:t>
      </w:r>
      <w:r>
        <w:rPr>
          <w:rFonts w:cstheme="minorHAnsi"/>
        </w:rPr>
        <w:t xml:space="preserve"> not happen easily or </w:t>
      </w:r>
      <w:r w:rsidRPr="00085845">
        <w:rPr>
          <w:rFonts w:cstheme="minorHAnsi"/>
        </w:rPr>
        <w:t xml:space="preserve">overnight. </w:t>
      </w:r>
      <w:r>
        <w:rPr>
          <w:rFonts w:cstheme="minorHAnsi"/>
        </w:rPr>
        <w:t>For instance:</w:t>
      </w:r>
    </w:p>
    <w:p w14:paraId="4879F33A" w14:textId="3914AD1C" w:rsidR="008C0CF3" w:rsidRDefault="004D3A95" w:rsidP="008C0CF3">
      <w:pPr>
        <w:pStyle w:val="ListParagraph"/>
        <w:numPr>
          <w:ilvl w:val="0"/>
          <w:numId w:val="29"/>
        </w:numPr>
        <w:rPr>
          <w:ins w:id="6" w:author="Jennifer Desimone" w:date="2019-12-02T11:10:00Z"/>
          <w:rFonts w:cstheme="minorHAnsi"/>
          <w:sz w:val="22"/>
          <w:szCs w:val="22"/>
        </w:rPr>
      </w:pPr>
      <w:r w:rsidRPr="008A5DE7">
        <w:rPr>
          <w:rFonts w:cstheme="minorHAnsi"/>
          <w:sz w:val="22"/>
          <w:szCs w:val="22"/>
        </w:rPr>
        <w:lastRenderedPageBreak/>
        <w:t>People—and the policymakers who respond to public demand—tend to address those problems which are immediate and salient.</w:t>
      </w:r>
      <w:r w:rsidR="008C0CF3" w:rsidRPr="008A5DE7">
        <w:rPr>
          <w:rFonts w:cstheme="minorHAnsi"/>
          <w:sz w:val="22"/>
          <w:szCs w:val="22"/>
        </w:rPr>
        <w:t xml:space="preserve"> </w:t>
      </w:r>
      <w:del w:id="7" w:author="Jennifer Desimone" w:date="2019-12-02T11:10:00Z">
        <w:r w:rsidR="008C0CF3" w:rsidRPr="008A5DE7" w:rsidDel="008A5DE7">
          <w:rPr>
            <w:rFonts w:cstheme="minorHAnsi"/>
            <w:sz w:val="22"/>
            <w:szCs w:val="22"/>
          </w:rPr>
          <w:delText xml:space="preserve">Accordingly, a </w:delText>
        </w:r>
        <w:r w:rsidR="00FE48E7" w:rsidRPr="008A5DE7" w:rsidDel="008A5DE7">
          <w:rPr>
            <w:rFonts w:cstheme="minorHAnsi"/>
            <w:sz w:val="22"/>
            <w:szCs w:val="22"/>
          </w:rPr>
          <w:delText xml:space="preserve">number of MWAQC members noted </w:delText>
        </w:r>
        <w:r w:rsidR="00764831" w:rsidRPr="008A5DE7" w:rsidDel="008A5DE7">
          <w:rPr>
            <w:rFonts w:cstheme="minorHAnsi"/>
            <w:sz w:val="22"/>
            <w:szCs w:val="22"/>
          </w:rPr>
          <w:delText xml:space="preserve">during the July meeting </w:delText>
        </w:r>
        <w:r w:rsidR="00FE48E7" w:rsidRPr="008A5DE7" w:rsidDel="008A5DE7">
          <w:rPr>
            <w:rFonts w:cstheme="minorHAnsi"/>
            <w:sz w:val="22"/>
            <w:szCs w:val="22"/>
          </w:rPr>
          <w:delText xml:space="preserve">that the </w:delText>
        </w:r>
        <w:r w:rsidR="000C5C78" w:rsidRPr="008A5DE7" w:rsidDel="008A5DE7">
          <w:rPr>
            <w:rFonts w:cstheme="minorHAnsi"/>
            <w:sz w:val="22"/>
            <w:szCs w:val="22"/>
          </w:rPr>
          <w:delText xml:space="preserve">general public does not yet </w:delText>
        </w:r>
        <w:r w:rsidR="00BB0975" w:rsidRPr="008A5DE7" w:rsidDel="008A5DE7">
          <w:rPr>
            <w:rFonts w:cstheme="minorHAnsi"/>
            <w:sz w:val="22"/>
            <w:szCs w:val="22"/>
          </w:rPr>
          <w:delText xml:space="preserve">broadly </w:delText>
        </w:r>
        <w:r w:rsidR="000C5C78" w:rsidRPr="008A5DE7" w:rsidDel="008A5DE7">
          <w:rPr>
            <w:rFonts w:cstheme="minorHAnsi"/>
            <w:sz w:val="22"/>
            <w:szCs w:val="22"/>
          </w:rPr>
          <w:delText>understand that transportation</w:delText>
        </w:r>
        <w:r w:rsidR="00264F53" w:rsidRPr="008A5DE7" w:rsidDel="008A5DE7">
          <w:rPr>
            <w:rFonts w:cstheme="minorHAnsi"/>
            <w:sz w:val="22"/>
            <w:szCs w:val="22"/>
          </w:rPr>
          <w:delText>-</w:delText>
        </w:r>
        <w:r w:rsidR="00D97A2C" w:rsidRPr="008A5DE7" w:rsidDel="008A5DE7">
          <w:rPr>
            <w:rFonts w:cstheme="minorHAnsi"/>
            <w:sz w:val="22"/>
            <w:szCs w:val="22"/>
          </w:rPr>
          <w:delText xml:space="preserve">based emissions </w:delText>
        </w:r>
        <w:r w:rsidRPr="008A5DE7" w:rsidDel="008A5DE7">
          <w:rPr>
            <w:rFonts w:cstheme="minorHAnsi"/>
            <w:sz w:val="22"/>
            <w:szCs w:val="22"/>
          </w:rPr>
          <w:delText>can have a</w:delText>
        </w:r>
        <w:r w:rsidR="008C1508" w:rsidRPr="008A5DE7" w:rsidDel="008A5DE7">
          <w:rPr>
            <w:rFonts w:cstheme="minorHAnsi"/>
            <w:sz w:val="22"/>
            <w:szCs w:val="22"/>
          </w:rPr>
          <w:delText xml:space="preserve"> significant </w:delText>
        </w:r>
        <w:r w:rsidRPr="008A5DE7" w:rsidDel="008A5DE7">
          <w:rPr>
            <w:rFonts w:cstheme="minorHAnsi"/>
            <w:sz w:val="22"/>
            <w:szCs w:val="22"/>
          </w:rPr>
          <w:delText>effect on metropolitan Washington’s</w:delText>
        </w:r>
        <w:r w:rsidR="008C1508" w:rsidRPr="008A5DE7" w:rsidDel="008A5DE7">
          <w:rPr>
            <w:rFonts w:cstheme="minorHAnsi"/>
            <w:sz w:val="22"/>
            <w:szCs w:val="22"/>
          </w:rPr>
          <w:delText xml:space="preserve"> </w:delText>
        </w:r>
        <w:r w:rsidR="000C5C78" w:rsidRPr="008A5DE7" w:rsidDel="008A5DE7">
          <w:rPr>
            <w:rFonts w:cstheme="minorHAnsi"/>
            <w:sz w:val="22"/>
            <w:szCs w:val="22"/>
          </w:rPr>
          <w:delText>air quality</w:delText>
        </w:r>
        <w:r w:rsidR="007C54C0" w:rsidRPr="008A5DE7" w:rsidDel="008A5DE7">
          <w:rPr>
            <w:rFonts w:cstheme="minorHAnsi"/>
            <w:sz w:val="22"/>
            <w:szCs w:val="22"/>
          </w:rPr>
          <w:delText xml:space="preserve">. </w:delText>
        </w:r>
        <w:r w:rsidR="00FE48E7" w:rsidRPr="008A5DE7" w:rsidDel="008A5DE7">
          <w:rPr>
            <w:rFonts w:cstheme="minorHAnsi"/>
            <w:sz w:val="22"/>
            <w:szCs w:val="22"/>
          </w:rPr>
          <w:delText xml:space="preserve"> </w:delText>
        </w:r>
      </w:del>
    </w:p>
    <w:p w14:paraId="6941D4F9" w14:textId="537558FE" w:rsidR="008A5DE7" w:rsidRPr="008A5DE7" w:rsidRDefault="008A5DE7" w:rsidP="008C0CF3">
      <w:pPr>
        <w:pStyle w:val="ListParagraph"/>
        <w:numPr>
          <w:ilvl w:val="0"/>
          <w:numId w:val="29"/>
        </w:numPr>
        <w:rPr>
          <w:rFonts w:cstheme="minorHAnsi"/>
          <w:sz w:val="22"/>
          <w:szCs w:val="22"/>
        </w:rPr>
      </w:pPr>
      <w:ins w:id="8" w:author="Jennifer Desimone" w:date="2019-12-02T11:10:00Z">
        <w:r>
          <w:rPr>
            <w:rFonts w:cstheme="minorHAnsi"/>
            <w:sz w:val="22"/>
            <w:szCs w:val="22"/>
          </w:rPr>
          <w:t xml:space="preserve">Transportation emissions are a </w:t>
        </w:r>
      </w:ins>
      <w:ins w:id="9" w:author="Jennifer Desimone" w:date="2019-12-02T12:12:00Z">
        <w:r w:rsidR="00263816">
          <w:rPr>
            <w:rFonts w:cstheme="minorHAnsi"/>
            <w:sz w:val="22"/>
            <w:szCs w:val="22"/>
          </w:rPr>
          <w:t>significant</w:t>
        </w:r>
      </w:ins>
      <w:ins w:id="10" w:author="Jennifer Desimone" w:date="2019-12-02T11:10:00Z">
        <w:r>
          <w:rPr>
            <w:rFonts w:cstheme="minorHAnsi"/>
            <w:sz w:val="22"/>
            <w:szCs w:val="22"/>
          </w:rPr>
          <w:t xml:space="preserve"> contributor to regional air quality. The region </w:t>
        </w:r>
      </w:ins>
      <w:ins w:id="11" w:author="Jennifer Desimone" w:date="2019-12-02T12:12:00Z">
        <w:r w:rsidR="00263816">
          <w:rPr>
            <w:rFonts w:cstheme="minorHAnsi"/>
            <w:sz w:val="22"/>
            <w:szCs w:val="22"/>
          </w:rPr>
          <w:t>needs</w:t>
        </w:r>
      </w:ins>
      <w:ins w:id="12" w:author="Jennifer Desimone" w:date="2019-12-02T11:12:00Z">
        <w:r>
          <w:rPr>
            <w:rFonts w:cstheme="minorHAnsi"/>
            <w:sz w:val="22"/>
            <w:szCs w:val="22"/>
          </w:rPr>
          <w:t xml:space="preserve"> to </w:t>
        </w:r>
      </w:ins>
      <w:ins w:id="13" w:author="Jennifer Desimone" w:date="2019-12-02T11:11:00Z">
        <w:r>
          <w:rPr>
            <w:rFonts w:cstheme="minorHAnsi"/>
            <w:sz w:val="22"/>
            <w:szCs w:val="22"/>
          </w:rPr>
          <w:t xml:space="preserve">invest in solutions, policies, and programs to reduce transportation emissions to improve air quality. </w:t>
        </w:r>
      </w:ins>
    </w:p>
    <w:p w14:paraId="5B6146EC" w14:textId="06FF3925" w:rsidR="000C5C78" w:rsidRPr="008A5DE7" w:rsidDel="008A5DE7" w:rsidRDefault="008C0CF3" w:rsidP="00764831">
      <w:pPr>
        <w:pStyle w:val="ListParagraph"/>
        <w:numPr>
          <w:ilvl w:val="0"/>
          <w:numId w:val="29"/>
        </w:numPr>
        <w:rPr>
          <w:del w:id="14" w:author="Jennifer Desimone" w:date="2019-12-02T11:10:00Z"/>
          <w:rFonts w:cstheme="minorHAnsi"/>
          <w:sz w:val="22"/>
          <w:szCs w:val="22"/>
        </w:rPr>
      </w:pPr>
      <w:del w:id="15" w:author="Jennifer Desimone" w:date="2019-12-02T11:10:00Z">
        <w:r w:rsidRPr="008A5DE7" w:rsidDel="008A5DE7">
          <w:rPr>
            <w:rFonts w:cstheme="minorHAnsi"/>
            <w:sz w:val="22"/>
            <w:szCs w:val="22"/>
          </w:rPr>
          <w:delText>S</w:delText>
        </w:r>
        <w:r w:rsidR="004D3A95" w:rsidRPr="008A5DE7" w:rsidDel="008A5DE7">
          <w:rPr>
            <w:rFonts w:cstheme="minorHAnsi"/>
            <w:sz w:val="22"/>
            <w:szCs w:val="22"/>
          </w:rPr>
          <w:delText>ome</w:delText>
        </w:r>
        <w:r w:rsidR="00FE48E7" w:rsidRPr="008A5DE7" w:rsidDel="008A5DE7">
          <w:rPr>
            <w:rFonts w:cstheme="minorHAnsi"/>
            <w:sz w:val="22"/>
            <w:szCs w:val="22"/>
          </w:rPr>
          <w:delText xml:space="preserve"> MWAQC members noted</w:delText>
        </w:r>
        <w:r w:rsidRPr="008A5DE7" w:rsidDel="008A5DE7">
          <w:rPr>
            <w:rFonts w:cstheme="minorHAnsi"/>
            <w:sz w:val="22"/>
            <w:szCs w:val="22"/>
          </w:rPr>
          <w:delText xml:space="preserve"> however,</w:delText>
        </w:r>
        <w:r w:rsidR="00FE48E7" w:rsidRPr="008A5DE7" w:rsidDel="008A5DE7">
          <w:rPr>
            <w:rFonts w:cstheme="minorHAnsi"/>
            <w:sz w:val="22"/>
            <w:szCs w:val="22"/>
          </w:rPr>
          <w:delText xml:space="preserve"> that </w:delText>
        </w:r>
        <w:r w:rsidRPr="008A5DE7" w:rsidDel="008A5DE7">
          <w:rPr>
            <w:rFonts w:cstheme="minorHAnsi"/>
            <w:sz w:val="22"/>
            <w:szCs w:val="22"/>
          </w:rPr>
          <w:delText xml:space="preserve">transportation-based emission will have a smaller effect on future regional air quality conditions as </w:delText>
        </w:r>
        <w:r w:rsidR="00FE48E7" w:rsidRPr="008A5DE7" w:rsidDel="008A5DE7">
          <w:rPr>
            <w:rFonts w:cstheme="minorHAnsi"/>
            <w:sz w:val="22"/>
            <w:szCs w:val="22"/>
          </w:rPr>
          <w:delText xml:space="preserve">modeled data show </w:delText>
        </w:r>
        <w:r w:rsidRPr="008A5DE7" w:rsidDel="008A5DE7">
          <w:rPr>
            <w:rFonts w:cstheme="minorHAnsi"/>
            <w:sz w:val="22"/>
            <w:szCs w:val="22"/>
          </w:rPr>
          <w:delText>a</w:delText>
        </w:r>
        <w:r w:rsidR="00FE48E7" w:rsidRPr="008A5DE7" w:rsidDel="008A5DE7">
          <w:rPr>
            <w:rFonts w:cstheme="minorHAnsi"/>
            <w:sz w:val="22"/>
            <w:szCs w:val="22"/>
          </w:rPr>
          <w:delText xml:space="preserve"> significant decrease</w:delText>
        </w:r>
        <w:r w:rsidRPr="008A5DE7" w:rsidDel="008A5DE7">
          <w:rPr>
            <w:rFonts w:cstheme="minorHAnsi"/>
            <w:sz w:val="22"/>
            <w:szCs w:val="22"/>
          </w:rPr>
          <w:delText xml:space="preserve"> in transportation-related emissions</w:delText>
        </w:r>
        <w:r w:rsidR="00FE48E7" w:rsidRPr="008A5DE7" w:rsidDel="008A5DE7">
          <w:rPr>
            <w:rFonts w:cstheme="minorHAnsi"/>
            <w:sz w:val="22"/>
            <w:szCs w:val="22"/>
          </w:rPr>
          <w:delText xml:space="preserve"> through 2040</w:delText>
        </w:r>
        <w:r w:rsidRPr="008A5DE7" w:rsidDel="008A5DE7">
          <w:rPr>
            <w:rFonts w:cstheme="minorHAnsi"/>
            <w:sz w:val="22"/>
            <w:szCs w:val="22"/>
          </w:rPr>
          <w:delText>,</w:delText>
        </w:r>
        <w:r w:rsidR="00FE48E7" w:rsidRPr="008A5DE7" w:rsidDel="008A5DE7">
          <w:rPr>
            <w:rFonts w:cstheme="minorHAnsi"/>
            <w:sz w:val="22"/>
            <w:szCs w:val="22"/>
          </w:rPr>
          <w:delText xml:space="preserve"> but</w:delText>
        </w:r>
        <w:r w:rsidRPr="008A5DE7" w:rsidDel="008A5DE7">
          <w:rPr>
            <w:rFonts w:cstheme="minorHAnsi"/>
            <w:sz w:val="22"/>
            <w:szCs w:val="22"/>
          </w:rPr>
          <w:delText xml:space="preserve"> that modeling finds that such emissions</w:delText>
        </w:r>
        <w:r w:rsidR="00FE48E7" w:rsidRPr="008A5DE7" w:rsidDel="008A5DE7">
          <w:rPr>
            <w:rFonts w:cstheme="minorHAnsi"/>
            <w:sz w:val="22"/>
            <w:szCs w:val="22"/>
          </w:rPr>
          <w:delText xml:space="preserve"> may slightly increase from 2040 to 2045</w:delText>
        </w:r>
        <w:r w:rsidR="004D3A95" w:rsidRPr="008A5DE7" w:rsidDel="008A5DE7">
          <w:rPr>
            <w:rFonts w:cstheme="minorHAnsi"/>
            <w:sz w:val="22"/>
            <w:szCs w:val="22"/>
          </w:rPr>
          <w:delText>.</w:delText>
        </w:r>
        <w:r w:rsidR="00FE48E7" w:rsidRPr="008A5DE7" w:rsidDel="008A5DE7">
          <w:rPr>
            <w:rFonts w:cstheme="minorHAnsi"/>
          </w:rPr>
          <w:delText xml:space="preserve"> </w:delText>
        </w:r>
      </w:del>
    </w:p>
    <w:p w14:paraId="0D99CFBE" w14:textId="7B28E708" w:rsidR="007F2E18" w:rsidRDefault="00263816" w:rsidP="007129D3">
      <w:pPr>
        <w:pStyle w:val="ListParagraph"/>
        <w:numPr>
          <w:ilvl w:val="0"/>
          <w:numId w:val="29"/>
        </w:numPr>
        <w:spacing w:line="276" w:lineRule="auto"/>
        <w:rPr>
          <w:rFonts w:cstheme="minorHAnsi"/>
          <w:sz w:val="22"/>
          <w:szCs w:val="22"/>
        </w:rPr>
      </w:pPr>
      <w:ins w:id="16" w:author="Jennifer Desimone" w:date="2019-12-02T12:12:00Z">
        <w:r>
          <w:rPr>
            <w:rFonts w:cstheme="minorHAnsi"/>
            <w:sz w:val="22"/>
            <w:szCs w:val="22"/>
          </w:rPr>
          <w:t>In fact, t</w:t>
        </w:r>
      </w:ins>
      <w:del w:id="17" w:author="Jennifer Desimone" w:date="2019-12-02T12:12:00Z">
        <w:r w:rsidR="009D7AAD" w:rsidDel="00263816">
          <w:rPr>
            <w:rFonts w:cstheme="minorHAnsi"/>
            <w:sz w:val="22"/>
            <w:szCs w:val="22"/>
          </w:rPr>
          <w:delText>T</w:delText>
        </w:r>
      </w:del>
      <w:r w:rsidR="009D7AAD">
        <w:rPr>
          <w:rFonts w:cstheme="minorHAnsi"/>
          <w:sz w:val="22"/>
          <w:szCs w:val="22"/>
        </w:rPr>
        <w:t xml:space="preserve">he </w:t>
      </w:r>
      <w:r w:rsidR="0084473E">
        <w:rPr>
          <w:rFonts w:cstheme="minorHAnsi"/>
          <w:sz w:val="22"/>
          <w:szCs w:val="22"/>
        </w:rPr>
        <w:t>region</w:t>
      </w:r>
      <w:del w:id="18" w:author="Jennifer Desimone" w:date="2019-12-02T12:12:00Z">
        <w:r w:rsidR="0084473E" w:rsidDel="00263816">
          <w:rPr>
            <w:rFonts w:cstheme="minorHAnsi"/>
            <w:sz w:val="22"/>
            <w:szCs w:val="22"/>
          </w:rPr>
          <w:delText xml:space="preserve"> </w:delText>
        </w:r>
      </w:del>
      <w:ins w:id="19" w:author="Jennifer Desimone" w:date="2019-12-02T11:12:00Z">
        <w:r w:rsidR="008A5DE7">
          <w:rPr>
            <w:rFonts w:cstheme="minorHAnsi"/>
            <w:sz w:val="22"/>
            <w:szCs w:val="22"/>
          </w:rPr>
          <w:t xml:space="preserve"> </w:t>
        </w:r>
      </w:ins>
      <w:r w:rsidR="0084473E">
        <w:rPr>
          <w:rFonts w:cstheme="minorHAnsi"/>
          <w:sz w:val="22"/>
          <w:szCs w:val="22"/>
        </w:rPr>
        <w:t>continue</w:t>
      </w:r>
      <w:del w:id="20" w:author="Jennifer Desimone" w:date="2019-12-02T11:12:00Z">
        <w:r w:rsidR="0084473E" w:rsidDel="008A5DE7">
          <w:rPr>
            <w:rFonts w:cstheme="minorHAnsi"/>
            <w:sz w:val="22"/>
            <w:szCs w:val="22"/>
          </w:rPr>
          <w:delText>s</w:delText>
        </w:r>
      </w:del>
      <w:r w:rsidR="0084473E">
        <w:rPr>
          <w:rFonts w:cstheme="minorHAnsi"/>
          <w:sz w:val="22"/>
          <w:szCs w:val="22"/>
        </w:rPr>
        <w:t xml:space="preserve"> to make investments in transit</w:t>
      </w:r>
      <w:r w:rsidR="009D7AAD">
        <w:rPr>
          <w:rFonts w:cstheme="minorHAnsi"/>
          <w:sz w:val="22"/>
          <w:szCs w:val="22"/>
        </w:rPr>
        <w:t>, pedestrian and bicycle, carpooling, and other congestion mitigation infrastructure and systems to expand options to use of single-occupancy vehicles for transportation.</w:t>
      </w:r>
      <w:r w:rsidR="00FE48E7">
        <w:rPr>
          <w:rFonts w:cstheme="minorHAnsi"/>
          <w:sz w:val="22"/>
          <w:szCs w:val="22"/>
        </w:rPr>
        <w:t xml:space="preserve"> C</w:t>
      </w:r>
      <w:r w:rsidR="00FE48E7" w:rsidRPr="00085845">
        <w:rPr>
          <w:rFonts w:cstheme="minorHAnsi"/>
          <w:sz w:val="22"/>
          <w:szCs w:val="22"/>
        </w:rPr>
        <w:t xml:space="preserve">hanging </w:t>
      </w:r>
      <w:r w:rsidR="00FE48E7">
        <w:rPr>
          <w:rFonts w:cstheme="minorHAnsi"/>
          <w:sz w:val="22"/>
          <w:szCs w:val="22"/>
        </w:rPr>
        <w:t xml:space="preserve">consumer </w:t>
      </w:r>
      <w:r w:rsidR="00FE48E7" w:rsidRPr="00085845">
        <w:rPr>
          <w:rFonts w:cstheme="minorHAnsi"/>
          <w:sz w:val="22"/>
          <w:szCs w:val="22"/>
        </w:rPr>
        <w:t>behaviors</w:t>
      </w:r>
      <w:r w:rsidR="00FE48E7">
        <w:rPr>
          <w:rFonts w:cstheme="minorHAnsi"/>
          <w:sz w:val="22"/>
          <w:szCs w:val="22"/>
        </w:rPr>
        <w:t>, however,</w:t>
      </w:r>
      <w:r w:rsidR="00FE48E7" w:rsidRPr="00085845">
        <w:rPr>
          <w:rFonts w:cstheme="minorHAnsi"/>
          <w:sz w:val="22"/>
          <w:szCs w:val="22"/>
        </w:rPr>
        <w:t xml:space="preserve"> will be a challenge</w:t>
      </w:r>
      <w:r w:rsidR="00FE48E7">
        <w:rPr>
          <w:rFonts w:cstheme="minorHAnsi"/>
          <w:sz w:val="22"/>
          <w:szCs w:val="22"/>
        </w:rPr>
        <w:t xml:space="preserve"> due to the multiple factors affecting consumer’s choice of transportation. </w:t>
      </w:r>
    </w:p>
    <w:p w14:paraId="60D9E1D5" w14:textId="77777777" w:rsidR="004D3A95" w:rsidRDefault="004D3A95" w:rsidP="007129D3">
      <w:pPr>
        <w:pStyle w:val="ListParagraph"/>
        <w:numPr>
          <w:ilvl w:val="0"/>
          <w:numId w:val="29"/>
        </w:numPr>
        <w:spacing w:line="276" w:lineRule="auto"/>
        <w:rPr>
          <w:rFonts w:cstheme="minorHAnsi"/>
          <w:sz w:val="22"/>
          <w:szCs w:val="22"/>
        </w:rPr>
      </w:pPr>
      <w:r>
        <w:rPr>
          <w:rFonts w:cstheme="minorHAnsi"/>
          <w:sz w:val="22"/>
          <w:szCs w:val="22"/>
        </w:rPr>
        <w:t>S</w:t>
      </w:r>
      <w:r w:rsidRPr="004D3A95">
        <w:rPr>
          <w:rFonts w:cstheme="minorHAnsi"/>
          <w:sz w:val="22"/>
          <w:szCs w:val="22"/>
        </w:rPr>
        <w:t>cience</w:t>
      </w:r>
      <w:r>
        <w:rPr>
          <w:rFonts w:cstheme="minorHAnsi"/>
          <w:sz w:val="22"/>
          <w:szCs w:val="22"/>
        </w:rPr>
        <w:t xml:space="preserve"> also</w:t>
      </w:r>
      <w:r w:rsidRPr="004D3A95">
        <w:rPr>
          <w:rFonts w:cstheme="minorHAnsi"/>
          <w:sz w:val="22"/>
          <w:szCs w:val="22"/>
        </w:rPr>
        <w:t xml:space="preserve"> suggests that Washington region’s ozone levels may be </w:t>
      </w:r>
      <w:r>
        <w:rPr>
          <w:rFonts w:cstheme="minorHAnsi"/>
          <w:sz w:val="22"/>
          <w:szCs w:val="22"/>
        </w:rPr>
        <w:t xml:space="preserve">significantly </w:t>
      </w:r>
      <w:r w:rsidRPr="004D3A95">
        <w:rPr>
          <w:rFonts w:cstheme="minorHAnsi"/>
          <w:sz w:val="22"/>
          <w:szCs w:val="22"/>
        </w:rPr>
        <w:t xml:space="preserve">related to wind-driven movement of ozone and its precursors (referred to as transport) from areas outside of our Region. </w:t>
      </w:r>
      <w:r>
        <w:rPr>
          <w:rFonts w:cstheme="minorHAnsi"/>
          <w:sz w:val="22"/>
          <w:szCs w:val="22"/>
        </w:rPr>
        <w:t xml:space="preserve"> </w:t>
      </w:r>
    </w:p>
    <w:p w14:paraId="2862A8F4" w14:textId="5E1466D2" w:rsidR="004D3A95" w:rsidRDefault="001423F5" w:rsidP="007129D3">
      <w:pPr>
        <w:pStyle w:val="ListParagraph"/>
        <w:numPr>
          <w:ilvl w:val="0"/>
          <w:numId w:val="29"/>
        </w:numPr>
        <w:spacing w:line="276" w:lineRule="auto"/>
        <w:rPr>
          <w:ins w:id="21" w:author="Jennifer Desimone" w:date="2019-12-02T12:13:00Z"/>
          <w:rFonts w:cstheme="minorHAnsi"/>
          <w:sz w:val="22"/>
          <w:szCs w:val="22"/>
        </w:rPr>
      </w:pPr>
      <w:r>
        <w:rPr>
          <w:rFonts w:cstheme="minorHAnsi"/>
          <w:sz w:val="22"/>
          <w:szCs w:val="22"/>
        </w:rPr>
        <w:t>T</w:t>
      </w:r>
      <w:r w:rsidR="004D3A95">
        <w:rPr>
          <w:rFonts w:cstheme="minorHAnsi"/>
          <w:sz w:val="22"/>
          <w:szCs w:val="22"/>
        </w:rPr>
        <w:t>here will need to be additional reductions in ozone precursor emissions from up-wind areas, including from electric generating stations and other large point source emitters for the Washington region to see further improvements.</w:t>
      </w:r>
    </w:p>
    <w:p w14:paraId="4FB96346" w14:textId="502C3430" w:rsidR="00263816" w:rsidRPr="00263816" w:rsidRDefault="00263816" w:rsidP="00263816">
      <w:pPr>
        <w:pStyle w:val="ListParagraph"/>
        <w:numPr>
          <w:ilvl w:val="0"/>
          <w:numId w:val="29"/>
        </w:numPr>
        <w:spacing w:line="276" w:lineRule="auto"/>
        <w:rPr>
          <w:rFonts w:cstheme="minorHAnsi"/>
          <w:sz w:val="22"/>
          <w:szCs w:val="22"/>
        </w:rPr>
      </w:pPr>
      <w:ins w:id="22" w:author="Jennifer Desimone" w:date="2019-12-02T12:13:00Z">
        <w:r>
          <w:rPr>
            <w:rFonts w:cstheme="minorHAnsi"/>
            <w:sz w:val="22"/>
            <w:szCs w:val="22"/>
          </w:rPr>
          <w:t xml:space="preserve">Federal actions that affect a broad market segment also can affect our region’s air quality and can affect implementation of state or local actions.  For example, in </w:t>
        </w:r>
        <w:r w:rsidRPr="00CD0C2D">
          <w:rPr>
            <w:rFonts w:cstheme="minorHAnsi"/>
            <w:sz w:val="22"/>
            <w:szCs w:val="22"/>
          </w:rPr>
          <w:t>September 2019</w:t>
        </w:r>
        <w:r>
          <w:rPr>
            <w:rFonts w:cstheme="minorHAnsi"/>
            <w:sz w:val="22"/>
            <w:szCs w:val="22"/>
          </w:rPr>
          <w:t>,</w:t>
        </w:r>
        <w:r w:rsidRPr="00CD0C2D">
          <w:rPr>
            <w:rFonts w:cstheme="minorHAnsi"/>
            <w:sz w:val="22"/>
            <w:szCs w:val="22"/>
          </w:rPr>
          <w:t xml:space="preserve"> </w:t>
        </w:r>
        <w:r>
          <w:rPr>
            <w:rFonts w:cstheme="minorHAnsi"/>
            <w:sz w:val="22"/>
            <w:szCs w:val="22"/>
          </w:rPr>
          <w:t xml:space="preserve">NHTSA and EPA took </w:t>
        </w:r>
        <w:r w:rsidRPr="00CD0C2D">
          <w:rPr>
            <w:rFonts w:cstheme="minorHAnsi"/>
            <w:sz w:val="22"/>
            <w:szCs w:val="22"/>
          </w:rPr>
          <w:t xml:space="preserve">action </w:t>
        </w:r>
        <w:r>
          <w:rPr>
            <w:rFonts w:cstheme="minorHAnsi"/>
            <w:sz w:val="22"/>
            <w:szCs w:val="22"/>
          </w:rPr>
          <w:t xml:space="preserve">to withdraw the federal </w:t>
        </w:r>
        <w:r w:rsidRPr="00CD0C2D">
          <w:rPr>
            <w:rFonts w:cstheme="minorHAnsi"/>
            <w:sz w:val="22"/>
            <w:szCs w:val="22"/>
          </w:rPr>
          <w:t>waiver granted to California tha</w:t>
        </w:r>
        <w:r>
          <w:rPr>
            <w:rFonts w:cstheme="minorHAnsi"/>
            <w:sz w:val="22"/>
            <w:szCs w:val="22"/>
          </w:rPr>
          <w:t>t</w:t>
        </w:r>
        <w:r w:rsidRPr="00CD0C2D">
          <w:rPr>
            <w:rFonts w:cstheme="minorHAnsi"/>
            <w:sz w:val="22"/>
            <w:szCs w:val="22"/>
          </w:rPr>
          <w:t xml:space="preserve"> allowed the state to set tougher GHG standards.  Without this waiver, if the federal agencies finalize their proposed roll back of GHG emissions standards for passenger cars and light duty trucks, California and other states, including Maryland</w:t>
        </w:r>
        <w:r>
          <w:rPr>
            <w:rFonts w:cstheme="minorHAnsi"/>
            <w:sz w:val="22"/>
            <w:szCs w:val="22"/>
          </w:rPr>
          <w:t>,</w:t>
        </w:r>
        <w:r w:rsidRPr="00CD0C2D">
          <w:rPr>
            <w:rFonts w:cstheme="minorHAnsi"/>
            <w:sz w:val="22"/>
            <w:szCs w:val="22"/>
          </w:rPr>
          <w:t xml:space="preserve"> who have already adopted California’s Advanced Clean Car (ACC) program, would no longer have the ability to set tougher GHG emissions standards for passenger cars and light duty trucks.  </w:t>
        </w:r>
        <w:r>
          <w:rPr>
            <w:rFonts w:cstheme="minorHAnsi"/>
            <w:sz w:val="22"/>
            <w:szCs w:val="22"/>
          </w:rPr>
          <w:t xml:space="preserve">This </w:t>
        </w:r>
        <w:r w:rsidRPr="0002539A">
          <w:rPr>
            <w:rFonts w:cstheme="minorHAnsi"/>
            <w:sz w:val="22"/>
            <w:szCs w:val="22"/>
          </w:rPr>
          <w:t>action w</w:t>
        </w:r>
        <w:r>
          <w:rPr>
            <w:rFonts w:cstheme="minorHAnsi"/>
            <w:sz w:val="22"/>
            <w:szCs w:val="22"/>
          </w:rPr>
          <w:t>ould</w:t>
        </w:r>
        <w:r w:rsidRPr="0002539A">
          <w:rPr>
            <w:rFonts w:cstheme="minorHAnsi"/>
            <w:sz w:val="22"/>
            <w:szCs w:val="22"/>
          </w:rPr>
          <w:t xml:space="preserve"> negatively affect the reductions</w:t>
        </w:r>
        <w:r>
          <w:rPr>
            <w:rFonts w:cstheme="minorHAnsi"/>
            <w:sz w:val="22"/>
            <w:szCs w:val="22"/>
          </w:rPr>
          <w:t xml:space="preserve"> in emissions</w:t>
        </w:r>
        <w:r w:rsidRPr="0002539A">
          <w:rPr>
            <w:rFonts w:cstheme="minorHAnsi"/>
            <w:sz w:val="22"/>
            <w:szCs w:val="22"/>
          </w:rPr>
          <w:t xml:space="preserve"> of VOC and NOx that this region will need to meet federal </w:t>
        </w:r>
        <w:r>
          <w:rPr>
            <w:rFonts w:cstheme="minorHAnsi"/>
            <w:sz w:val="22"/>
            <w:szCs w:val="22"/>
          </w:rPr>
          <w:t>National Ambient Air Quality S</w:t>
        </w:r>
        <w:r w:rsidRPr="0002539A">
          <w:rPr>
            <w:rFonts w:cstheme="minorHAnsi"/>
            <w:sz w:val="22"/>
            <w:szCs w:val="22"/>
          </w:rPr>
          <w:t xml:space="preserve">tandards for ozone.  </w:t>
        </w:r>
      </w:ins>
      <w:bookmarkStart w:id="23" w:name="_GoBack"/>
    </w:p>
    <w:bookmarkEnd w:id="23"/>
    <w:p w14:paraId="3DEAAE31" w14:textId="30A0B343" w:rsidR="000C5C78" w:rsidRDefault="000C5C78" w:rsidP="007129D3">
      <w:pPr>
        <w:pStyle w:val="ListParagraph"/>
        <w:numPr>
          <w:ilvl w:val="0"/>
          <w:numId w:val="29"/>
        </w:numPr>
        <w:spacing w:line="276" w:lineRule="auto"/>
        <w:rPr>
          <w:rFonts w:cstheme="minorHAnsi"/>
          <w:sz w:val="22"/>
          <w:szCs w:val="22"/>
        </w:rPr>
      </w:pPr>
      <w:r w:rsidRPr="00085845">
        <w:rPr>
          <w:rFonts w:cstheme="minorHAnsi"/>
          <w:sz w:val="22"/>
          <w:szCs w:val="22"/>
        </w:rPr>
        <w:t xml:space="preserve">There appears to be a conflation of air quality </w:t>
      </w:r>
      <w:r w:rsidR="007C54C0">
        <w:rPr>
          <w:rFonts w:cstheme="minorHAnsi"/>
          <w:sz w:val="22"/>
          <w:szCs w:val="22"/>
        </w:rPr>
        <w:t xml:space="preserve">and climate change </w:t>
      </w:r>
      <w:r w:rsidRPr="00085845">
        <w:rPr>
          <w:rFonts w:cstheme="minorHAnsi"/>
          <w:sz w:val="22"/>
          <w:szCs w:val="22"/>
        </w:rPr>
        <w:t>in many minds. While they are intimately related, they are not the same thing; this further points to a need for a more informed public.</w:t>
      </w:r>
    </w:p>
    <w:p w14:paraId="44BD168F" w14:textId="77777777" w:rsidR="001423F5" w:rsidRDefault="001423F5" w:rsidP="00F2776A">
      <w:pPr>
        <w:spacing w:line="276" w:lineRule="auto"/>
        <w:ind w:left="43"/>
        <w:rPr>
          <w:rFonts w:cstheme="minorHAnsi"/>
        </w:rPr>
      </w:pPr>
    </w:p>
    <w:p w14:paraId="1F93D867" w14:textId="2794B4B1" w:rsidR="00250D0E" w:rsidRDefault="000C5C78" w:rsidP="00F2776A">
      <w:pPr>
        <w:spacing w:line="276" w:lineRule="auto"/>
        <w:ind w:left="43"/>
        <w:rPr>
          <w:rFonts w:cstheme="minorHAnsi"/>
        </w:rPr>
      </w:pPr>
      <w:r>
        <w:rPr>
          <w:rFonts w:cstheme="minorHAnsi"/>
        </w:rPr>
        <w:t xml:space="preserve">With the region’s anticipated </w:t>
      </w:r>
      <w:r w:rsidRPr="0086013C">
        <w:rPr>
          <w:rFonts w:cstheme="minorHAnsi"/>
        </w:rPr>
        <w:t>grow</w:t>
      </w:r>
      <w:r>
        <w:rPr>
          <w:rFonts w:cstheme="minorHAnsi"/>
        </w:rPr>
        <w:t>th</w:t>
      </w:r>
      <w:r w:rsidRPr="0086013C">
        <w:rPr>
          <w:rFonts w:cstheme="minorHAnsi"/>
        </w:rPr>
        <w:t xml:space="preserve">, the need for </w:t>
      </w:r>
      <w:r>
        <w:rPr>
          <w:rFonts w:cstheme="minorHAnsi"/>
        </w:rPr>
        <w:t>this work</w:t>
      </w:r>
      <w:r w:rsidRPr="0086013C">
        <w:rPr>
          <w:rFonts w:cstheme="minorHAnsi"/>
        </w:rPr>
        <w:t xml:space="preserve"> becomes more urgent</w:t>
      </w:r>
      <w:r w:rsidR="008C67E0">
        <w:rPr>
          <w:rFonts w:cstheme="minorHAnsi"/>
        </w:rPr>
        <w:t>—and this is an opportunity to help policymakers and the public understand the role that MWAQC/MWCOG plays</w:t>
      </w:r>
      <w:r w:rsidR="00D555AC">
        <w:rPr>
          <w:rFonts w:cstheme="minorHAnsi"/>
        </w:rPr>
        <w:t xml:space="preserve"> through clear and consistent messages</w:t>
      </w:r>
      <w:r>
        <w:rPr>
          <w:rFonts w:cstheme="minorHAnsi"/>
        </w:rPr>
        <w:t xml:space="preserve">. </w:t>
      </w:r>
      <w:r w:rsidR="00D555AC">
        <w:rPr>
          <w:rFonts w:cstheme="minorHAnsi"/>
        </w:rPr>
        <w:t>Simply put</w:t>
      </w:r>
      <w:r w:rsidR="008C67E0">
        <w:rPr>
          <w:rFonts w:cstheme="minorHAnsi"/>
        </w:rPr>
        <w:t xml:space="preserve">, </w:t>
      </w:r>
      <w:r>
        <w:rPr>
          <w:rFonts w:cstheme="minorHAnsi"/>
        </w:rPr>
        <w:t>soun</w:t>
      </w:r>
      <w:r w:rsidR="001423F5">
        <w:rPr>
          <w:rFonts w:cstheme="minorHAnsi"/>
        </w:rPr>
        <w:t>d</w:t>
      </w:r>
      <w:r w:rsidR="00D555AC">
        <w:rPr>
          <w:rFonts w:cstheme="minorHAnsi"/>
        </w:rPr>
        <w:t xml:space="preserve"> </w:t>
      </w:r>
      <w:r>
        <w:rPr>
          <w:rFonts w:cstheme="minorHAnsi"/>
        </w:rPr>
        <w:t>transportation, development, and infrastructure policies</w:t>
      </w:r>
      <w:r w:rsidR="00A8625C">
        <w:rPr>
          <w:rFonts w:cstheme="minorHAnsi"/>
        </w:rPr>
        <w:t xml:space="preserve"> across all sectors (point, area, off-road, on-road)</w:t>
      </w:r>
      <w:r>
        <w:rPr>
          <w:rFonts w:cstheme="minorHAnsi"/>
        </w:rPr>
        <w:t xml:space="preserve">—coupled with </w:t>
      </w:r>
      <w:r w:rsidR="00D555AC">
        <w:rPr>
          <w:rFonts w:cstheme="minorHAnsi"/>
        </w:rPr>
        <w:t xml:space="preserve">healthy </w:t>
      </w:r>
      <w:r>
        <w:rPr>
          <w:rFonts w:cstheme="minorHAnsi"/>
        </w:rPr>
        <w:t xml:space="preserve">individual </w:t>
      </w:r>
      <w:r w:rsidR="00D555AC">
        <w:rPr>
          <w:rFonts w:cstheme="minorHAnsi"/>
        </w:rPr>
        <w:t>behaviors lead to healthier air—and, as one participant noted</w:t>
      </w:r>
      <w:r w:rsidR="003C3A92">
        <w:rPr>
          <w:rFonts w:cstheme="minorHAnsi"/>
        </w:rPr>
        <w:t xml:space="preserve"> consistent with the Committee’s discussion</w:t>
      </w:r>
      <w:r w:rsidR="00D555AC">
        <w:rPr>
          <w:rFonts w:cstheme="minorHAnsi"/>
        </w:rPr>
        <w:t>, “</w:t>
      </w:r>
      <w:r>
        <w:rPr>
          <w:rFonts w:cstheme="minorHAnsi"/>
        </w:rPr>
        <w:t>a better</w:t>
      </w:r>
      <w:r w:rsidR="00D555AC">
        <w:rPr>
          <w:rFonts w:cstheme="minorHAnsi"/>
        </w:rPr>
        <w:t xml:space="preserve"> </w:t>
      </w:r>
      <w:r w:rsidR="0017336A">
        <w:rPr>
          <w:rFonts w:cstheme="minorHAnsi"/>
        </w:rPr>
        <w:t>w</w:t>
      </w:r>
      <w:r>
        <w:rPr>
          <w:rFonts w:cstheme="minorHAnsi"/>
        </w:rPr>
        <w:t>ay to live.</w:t>
      </w:r>
      <w:r w:rsidR="00D555AC">
        <w:rPr>
          <w:rFonts w:cstheme="minorHAnsi"/>
        </w:rPr>
        <w:t>”</w:t>
      </w:r>
    </w:p>
    <w:p w14:paraId="64AAA982" w14:textId="7BECA18A" w:rsidR="00224B5D" w:rsidRDefault="00224B5D" w:rsidP="007129D3">
      <w:pPr>
        <w:pStyle w:val="Heading2"/>
        <w:numPr>
          <w:ilvl w:val="0"/>
          <w:numId w:val="30"/>
        </w:numPr>
        <w:tabs>
          <w:tab w:val="left" w:pos="360"/>
        </w:tabs>
        <w:ind w:left="0" w:firstLine="0"/>
      </w:pPr>
      <w:bookmarkStart w:id="24" w:name="_Toc19559957"/>
      <w:r>
        <w:lastRenderedPageBreak/>
        <w:t xml:space="preserve">Continue </w:t>
      </w:r>
      <w:r w:rsidR="008E628D" w:rsidRPr="007129D3">
        <w:t>progress on the mandated work of MWAQC towards reducing ozone levels in the region through the program areas already delineated in the work plan.</w:t>
      </w:r>
      <w:bookmarkEnd w:id="24"/>
      <w:r w:rsidR="008E628D">
        <w:t xml:space="preserve"> </w:t>
      </w:r>
    </w:p>
    <w:p w14:paraId="0B9F56C9" w14:textId="046FD970" w:rsidR="00224B5D" w:rsidRPr="00224B5D" w:rsidRDefault="00224B5D" w:rsidP="007129D3">
      <w:pPr>
        <w:spacing w:before="120" w:line="276" w:lineRule="auto"/>
      </w:pPr>
      <w:r>
        <w:t xml:space="preserve">Even as MWAQC </w:t>
      </w:r>
      <w:r w:rsidR="00A00A70">
        <w:t xml:space="preserve">considers </w:t>
      </w:r>
      <w:r>
        <w:t xml:space="preserve">future directions, the work on </w:t>
      </w:r>
      <w:r w:rsidR="008C0CF3">
        <w:t xml:space="preserve">its </w:t>
      </w:r>
      <w:r>
        <w:t>primary mandate must continue</w:t>
      </w:r>
      <w:r w:rsidR="00A00A70">
        <w:t xml:space="preserve"> unabated</w:t>
      </w:r>
      <w:r>
        <w:t xml:space="preserve">. MWAQC may </w:t>
      </w:r>
      <w:r w:rsidR="008C0CF3">
        <w:t xml:space="preserve">provide for </w:t>
      </w:r>
      <w:r>
        <w:t xml:space="preserve">reallocation of resources as needs and priorities shift, and member input is welcome at any time </w:t>
      </w:r>
      <w:r w:rsidR="006F0740">
        <w:t xml:space="preserve">on </w:t>
      </w:r>
      <w:r>
        <w:t>these six areas of focus:</w:t>
      </w:r>
    </w:p>
    <w:p w14:paraId="7AD120D4" w14:textId="77777777" w:rsidR="00224B5D" w:rsidRPr="00F11741" w:rsidRDefault="00224B5D" w:rsidP="00224B5D">
      <w:pPr>
        <w:pStyle w:val="ListParagraph"/>
        <w:numPr>
          <w:ilvl w:val="0"/>
          <w:numId w:val="28"/>
        </w:numPr>
        <w:spacing w:line="276" w:lineRule="auto"/>
        <w:rPr>
          <w:sz w:val="22"/>
          <w:szCs w:val="22"/>
        </w:rPr>
      </w:pPr>
      <w:r w:rsidRPr="00F11741">
        <w:rPr>
          <w:rFonts w:hint="cs"/>
          <w:sz w:val="22"/>
          <w:szCs w:val="22"/>
        </w:rPr>
        <w:t xml:space="preserve">Develop and adopt air quality plans. </w:t>
      </w:r>
    </w:p>
    <w:p w14:paraId="43E54D9E" w14:textId="77777777" w:rsidR="00224B5D" w:rsidRPr="00F11741" w:rsidRDefault="00224B5D" w:rsidP="00224B5D">
      <w:pPr>
        <w:pStyle w:val="ListParagraph"/>
        <w:numPr>
          <w:ilvl w:val="0"/>
          <w:numId w:val="28"/>
        </w:numPr>
        <w:spacing w:line="276" w:lineRule="auto"/>
        <w:rPr>
          <w:sz w:val="22"/>
          <w:szCs w:val="22"/>
        </w:rPr>
      </w:pPr>
      <w:r w:rsidRPr="00F11741">
        <w:rPr>
          <w:rFonts w:hint="cs"/>
          <w:sz w:val="22"/>
          <w:szCs w:val="22"/>
        </w:rPr>
        <w:t>Address designations and data for the federal ozone standard.</w:t>
      </w:r>
    </w:p>
    <w:p w14:paraId="4EDF6FC1" w14:textId="77777777" w:rsidR="00224B5D" w:rsidRPr="00F11741" w:rsidRDefault="00224B5D" w:rsidP="00224B5D">
      <w:pPr>
        <w:pStyle w:val="ListParagraph"/>
        <w:numPr>
          <w:ilvl w:val="0"/>
          <w:numId w:val="28"/>
        </w:numPr>
        <w:spacing w:line="276" w:lineRule="auto"/>
        <w:rPr>
          <w:sz w:val="22"/>
          <w:szCs w:val="22"/>
        </w:rPr>
      </w:pPr>
      <w:r w:rsidRPr="00F11741">
        <w:rPr>
          <w:rFonts w:hint="cs"/>
          <w:sz w:val="22"/>
          <w:szCs w:val="22"/>
        </w:rPr>
        <w:t>Track data for federal standards.</w:t>
      </w:r>
    </w:p>
    <w:p w14:paraId="6CCF1248" w14:textId="77777777" w:rsidR="00224B5D" w:rsidRPr="00F11741" w:rsidRDefault="00224B5D" w:rsidP="00224B5D">
      <w:pPr>
        <w:pStyle w:val="ListParagraph"/>
        <w:numPr>
          <w:ilvl w:val="0"/>
          <w:numId w:val="28"/>
        </w:numPr>
        <w:spacing w:line="276" w:lineRule="auto"/>
        <w:rPr>
          <w:sz w:val="22"/>
          <w:szCs w:val="22"/>
        </w:rPr>
      </w:pPr>
      <w:r w:rsidRPr="00F11741">
        <w:rPr>
          <w:rFonts w:hint="cs"/>
          <w:sz w:val="22"/>
          <w:szCs w:val="22"/>
        </w:rPr>
        <w:t>Review and respond to TPBs transportation conformity analysis.</w:t>
      </w:r>
    </w:p>
    <w:p w14:paraId="5EFD45D2" w14:textId="77777777" w:rsidR="00224B5D" w:rsidRPr="00F11741" w:rsidRDefault="00224B5D" w:rsidP="00224B5D">
      <w:pPr>
        <w:pStyle w:val="ListParagraph"/>
        <w:numPr>
          <w:ilvl w:val="0"/>
          <w:numId w:val="28"/>
        </w:numPr>
        <w:spacing w:line="276" w:lineRule="auto"/>
        <w:rPr>
          <w:sz w:val="22"/>
          <w:szCs w:val="22"/>
        </w:rPr>
      </w:pPr>
      <w:r w:rsidRPr="00F11741">
        <w:rPr>
          <w:rFonts w:hint="cs"/>
          <w:sz w:val="22"/>
          <w:szCs w:val="22"/>
        </w:rPr>
        <w:t>Facilitate resolution of inter-jurisdictional policy issues.</w:t>
      </w:r>
    </w:p>
    <w:p w14:paraId="356C7842" w14:textId="4639E557" w:rsidR="00224B5D" w:rsidRPr="00F11741" w:rsidRDefault="00224B5D" w:rsidP="00224B5D">
      <w:pPr>
        <w:pStyle w:val="ListParagraph"/>
        <w:numPr>
          <w:ilvl w:val="0"/>
          <w:numId w:val="28"/>
        </w:numPr>
        <w:spacing w:line="276" w:lineRule="auto"/>
        <w:rPr>
          <w:sz w:val="22"/>
          <w:szCs w:val="22"/>
        </w:rPr>
      </w:pPr>
      <w:r w:rsidRPr="00F11741">
        <w:rPr>
          <w:rFonts w:hint="cs"/>
          <w:sz w:val="22"/>
          <w:szCs w:val="22"/>
        </w:rPr>
        <w:t>Provide for a public participation program</w:t>
      </w:r>
      <w:r w:rsidR="006F0740">
        <w:rPr>
          <w:sz w:val="22"/>
          <w:szCs w:val="22"/>
        </w:rPr>
        <w:t>, which includes the</w:t>
      </w:r>
      <w:r w:rsidR="00264F53">
        <w:rPr>
          <w:sz w:val="22"/>
          <w:szCs w:val="22"/>
        </w:rPr>
        <w:t xml:space="preserve"> </w:t>
      </w:r>
      <w:r w:rsidRPr="00F11741">
        <w:rPr>
          <w:rFonts w:hint="cs"/>
          <w:sz w:val="22"/>
          <w:szCs w:val="22"/>
        </w:rPr>
        <w:t>Air and Climate Public Advisory Committee.</w:t>
      </w:r>
    </w:p>
    <w:p w14:paraId="3AB5583A" w14:textId="77777777" w:rsidR="00250D0E" w:rsidRDefault="00250D0E" w:rsidP="00224B5D">
      <w:pPr>
        <w:spacing w:line="276" w:lineRule="auto"/>
        <w:rPr>
          <w:rFonts w:cstheme="minorHAnsi"/>
        </w:rPr>
      </w:pPr>
    </w:p>
    <w:p w14:paraId="1D38BB7A" w14:textId="42B17CBE" w:rsidR="008E628D" w:rsidRPr="00BD12F5" w:rsidRDefault="008E628D" w:rsidP="007129D3">
      <w:pPr>
        <w:pStyle w:val="Heading2"/>
        <w:numPr>
          <w:ilvl w:val="0"/>
          <w:numId w:val="30"/>
        </w:numPr>
        <w:tabs>
          <w:tab w:val="left" w:pos="360"/>
        </w:tabs>
        <w:ind w:left="0" w:firstLine="0"/>
      </w:pPr>
      <w:bookmarkStart w:id="25" w:name="_Toc19559958"/>
      <w:r w:rsidRPr="003324F5">
        <w:t xml:space="preserve">Improve internal </w:t>
      </w:r>
      <w:r>
        <w:t>operations</w:t>
      </w:r>
      <w:r w:rsidRPr="003324F5">
        <w:t xml:space="preserve"> to ensure that MWAQC best meet</w:t>
      </w:r>
      <w:r>
        <w:t>s</w:t>
      </w:r>
      <w:r w:rsidRPr="003324F5">
        <w:t xml:space="preserve"> the needs of its diverse members.</w:t>
      </w:r>
      <w:bookmarkEnd w:id="25"/>
    </w:p>
    <w:p w14:paraId="3FBAB6F9" w14:textId="25003229" w:rsidR="00252C1A" w:rsidRDefault="00B606C2" w:rsidP="007129D3">
      <w:pPr>
        <w:spacing w:before="120" w:line="276" w:lineRule="auto"/>
      </w:pPr>
      <w:r>
        <w:t xml:space="preserve">Member satisfaction rises (and meeting attendance increases), </w:t>
      </w:r>
      <w:r w:rsidR="00252C1A">
        <w:t xml:space="preserve">when all members are better able to “connect the dots” between the work of MWAQC and their own work. </w:t>
      </w:r>
      <w:r w:rsidR="003B4D5A">
        <w:t>Content of both meetings and materials must better meet the needs of members, including elected officials whose missions are broader</w:t>
      </w:r>
      <w:r w:rsidR="008C0CF3">
        <w:t>, and technical members whose work is more sharply defined in air quality or transportation</w:t>
      </w:r>
      <w:r w:rsidR="003B4D5A">
        <w:t xml:space="preserve">. </w:t>
      </w:r>
      <w:r>
        <w:t>To that end, the following practices have already been or will be implemented</w:t>
      </w:r>
      <w:r w:rsidR="00A00A70">
        <w:t>:</w:t>
      </w:r>
      <w:r>
        <w:t xml:space="preserve"> </w:t>
      </w:r>
    </w:p>
    <w:p w14:paraId="0E8F2802" w14:textId="3E9D66E5" w:rsidR="00D651E4" w:rsidRPr="00D651E4" w:rsidRDefault="00D651E4" w:rsidP="005808F8">
      <w:pPr>
        <w:pStyle w:val="ListParagraph"/>
        <w:numPr>
          <w:ilvl w:val="0"/>
          <w:numId w:val="10"/>
        </w:numPr>
        <w:spacing w:line="276" w:lineRule="auto"/>
        <w:rPr>
          <w:sz w:val="22"/>
          <w:szCs w:val="22"/>
        </w:rPr>
      </w:pPr>
      <w:r w:rsidRPr="00D651E4">
        <w:rPr>
          <w:sz w:val="22"/>
          <w:szCs w:val="22"/>
        </w:rPr>
        <w:t xml:space="preserve">To assist members in understanding MWAQC’s core issues, staff will develop and provide an </w:t>
      </w:r>
      <w:r w:rsidR="00B606C2">
        <w:rPr>
          <w:sz w:val="22"/>
          <w:szCs w:val="22"/>
        </w:rPr>
        <w:t xml:space="preserve">annual </w:t>
      </w:r>
      <w:r w:rsidRPr="00D651E4">
        <w:rPr>
          <w:sz w:val="22"/>
          <w:szCs w:val="22"/>
        </w:rPr>
        <w:t xml:space="preserve">orientation session </w:t>
      </w:r>
      <w:r w:rsidR="00043C2B">
        <w:rPr>
          <w:sz w:val="22"/>
          <w:szCs w:val="22"/>
        </w:rPr>
        <w:t xml:space="preserve">for </w:t>
      </w:r>
      <w:r w:rsidR="006479AA">
        <w:rPr>
          <w:sz w:val="22"/>
          <w:szCs w:val="22"/>
        </w:rPr>
        <w:t xml:space="preserve">members </w:t>
      </w:r>
      <w:r w:rsidR="00B606C2">
        <w:rPr>
          <w:sz w:val="22"/>
          <w:szCs w:val="22"/>
        </w:rPr>
        <w:t xml:space="preserve">to be delivered early in the calendar year. </w:t>
      </w:r>
      <w:r w:rsidRPr="00D651E4">
        <w:rPr>
          <w:sz w:val="22"/>
          <w:szCs w:val="22"/>
        </w:rPr>
        <w:t>This “MWAQC 101” will include an easy-to-understand briefing book</w:t>
      </w:r>
      <w:r w:rsidR="006479AA">
        <w:rPr>
          <w:sz w:val="22"/>
          <w:szCs w:val="22"/>
        </w:rPr>
        <w:t xml:space="preserve"> and </w:t>
      </w:r>
      <w:r w:rsidRPr="00D651E4">
        <w:rPr>
          <w:sz w:val="22"/>
          <w:szCs w:val="22"/>
        </w:rPr>
        <w:t>at-a-glance one-sheets.</w:t>
      </w:r>
      <w:r w:rsidR="006479AA">
        <w:rPr>
          <w:sz w:val="22"/>
          <w:szCs w:val="22"/>
        </w:rPr>
        <w:t xml:space="preserve"> Representatives from CEEPC and TPB will be invited to help MWAQC members understand how each committee’s work aligns and complements the others. </w:t>
      </w:r>
      <w:r w:rsidR="00B606C2">
        <w:rPr>
          <w:sz w:val="22"/>
          <w:szCs w:val="22"/>
        </w:rPr>
        <w:t>In addition to grounding new members in MWAQC’s work, th</w:t>
      </w:r>
      <w:r w:rsidR="001423F5">
        <w:rPr>
          <w:sz w:val="22"/>
          <w:szCs w:val="22"/>
        </w:rPr>
        <w:t>is</w:t>
      </w:r>
      <w:r w:rsidR="00B606C2">
        <w:rPr>
          <w:sz w:val="22"/>
          <w:szCs w:val="22"/>
        </w:rPr>
        <w:t xml:space="preserve"> annual session will be helpful to existing</w:t>
      </w:r>
      <w:r w:rsidRPr="00D651E4">
        <w:rPr>
          <w:sz w:val="22"/>
          <w:szCs w:val="22"/>
        </w:rPr>
        <w:t xml:space="preserve"> members who would like a refresher on MWAQC’s mission</w:t>
      </w:r>
      <w:r w:rsidR="00951963">
        <w:rPr>
          <w:sz w:val="22"/>
          <w:szCs w:val="22"/>
        </w:rPr>
        <w:t>, priorities, committee structure, etc.</w:t>
      </w:r>
    </w:p>
    <w:p w14:paraId="4D913C04" w14:textId="10B568F0" w:rsidR="00101A5B" w:rsidRPr="00B46C56" w:rsidRDefault="00101A5B" w:rsidP="00B46C56">
      <w:pPr>
        <w:pStyle w:val="ListParagraph"/>
        <w:numPr>
          <w:ilvl w:val="0"/>
          <w:numId w:val="10"/>
        </w:numPr>
        <w:spacing w:line="276" w:lineRule="auto"/>
      </w:pPr>
      <w:r w:rsidRPr="00B46C56">
        <w:rPr>
          <w:sz w:val="22"/>
          <w:szCs w:val="22"/>
        </w:rPr>
        <w:t xml:space="preserve">Presentations to MWAQC members will be </w:t>
      </w:r>
      <w:r w:rsidR="00B606C2">
        <w:rPr>
          <w:sz w:val="22"/>
          <w:szCs w:val="22"/>
        </w:rPr>
        <w:t xml:space="preserve">regularly </w:t>
      </w:r>
      <w:r w:rsidRPr="00B46C56">
        <w:rPr>
          <w:sz w:val="22"/>
          <w:szCs w:val="22"/>
        </w:rPr>
        <w:t>reviewed</w:t>
      </w:r>
      <w:r w:rsidR="00B606C2">
        <w:rPr>
          <w:sz w:val="22"/>
          <w:szCs w:val="22"/>
        </w:rPr>
        <w:t xml:space="preserve"> </w:t>
      </w:r>
      <w:r w:rsidR="00951963">
        <w:rPr>
          <w:sz w:val="22"/>
          <w:szCs w:val="22"/>
        </w:rPr>
        <w:t>to increase comprehension and clarity for all.</w:t>
      </w:r>
      <w:r w:rsidR="005F76F8" w:rsidRPr="00B46C56">
        <w:rPr>
          <w:sz w:val="22"/>
          <w:szCs w:val="22"/>
        </w:rPr>
        <w:t xml:space="preserve"> </w:t>
      </w:r>
    </w:p>
    <w:p w14:paraId="21368FDB" w14:textId="097206E9" w:rsidR="00B46C56" w:rsidRPr="00B46C56" w:rsidRDefault="00B46C56" w:rsidP="00B46C56">
      <w:pPr>
        <w:pStyle w:val="ListParagraph"/>
        <w:numPr>
          <w:ilvl w:val="0"/>
          <w:numId w:val="10"/>
        </w:numPr>
        <w:spacing w:line="276" w:lineRule="auto"/>
        <w:rPr>
          <w:sz w:val="22"/>
          <w:szCs w:val="22"/>
        </w:rPr>
      </w:pPr>
      <w:r w:rsidRPr="00B46C56">
        <w:rPr>
          <w:sz w:val="22"/>
          <w:szCs w:val="22"/>
        </w:rPr>
        <w:t>Knowing that elected officials</w:t>
      </w:r>
      <w:proofErr w:type="gramStart"/>
      <w:r w:rsidRPr="00B46C56">
        <w:rPr>
          <w:sz w:val="22"/>
          <w:szCs w:val="22"/>
        </w:rPr>
        <w:t>, in particular, will</w:t>
      </w:r>
      <w:proofErr w:type="gramEnd"/>
      <w:r w:rsidRPr="00B46C56">
        <w:rPr>
          <w:sz w:val="22"/>
          <w:szCs w:val="22"/>
        </w:rPr>
        <w:t xml:space="preserve"> benefit from additional tools that can help them convey information to their respective constituents and colleagues at the local and state levels, MWAQC staff will periodically provide at-a-glance action sheets to members that mirror presentation content.</w:t>
      </w:r>
      <w:r w:rsidR="00951963">
        <w:rPr>
          <w:sz w:val="22"/>
          <w:szCs w:val="22"/>
        </w:rPr>
        <w:t xml:space="preserve"> These may be provided at meetings and/or via email after meetings.</w:t>
      </w:r>
    </w:p>
    <w:p w14:paraId="6EDB27CE" w14:textId="57F6648F" w:rsidR="00101A5B" w:rsidRPr="00D651E4" w:rsidRDefault="00B606C2" w:rsidP="005808F8">
      <w:pPr>
        <w:pStyle w:val="ListParagraph"/>
        <w:numPr>
          <w:ilvl w:val="0"/>
          <w:numId w:val="10"/>
        </w:numPr>
        <w:spacing w:line="276" w:lineRule="auto"/>
        <w:rPr>
          <w:sz w:val="22"/>
          <w:szCs w:val="22"/>
        </w:rPr>
      </w:pPr>
      <w:r>
        <w:rPr>
          <w:sz w:val="22"/>
          <w:szCs w:val="22"/>
        </w:rPr>
        <w:t>T</w:t>
      </w:r>
      <w:r w:rsidR="00D651E4" w:rsidRPr="00101A5B">
        <w:rPr>
          <w:sz w:val="22"/>
          <w:szCs w:val="22"/>
        </w:rPr>
        <w:t>echnical work will remain at the subcommittee level as much as possible</w:t>
      </w:r>
      <w:r w:rsidR="00D651E4">
        <w:rPr>
          <w:sz w:val="22"/>
          <w:szCs w:val="22"/>
        </w:rPr>
        <w:t xml:space="preserve">. </w:t>
      </w:r>
      <w:r w:rsidR="00D26732">
        <w:rPr>
          <w:sz w:val="22"/>
          <w:szCs w:val="22"/>
        </w:rPr>
        <w:t>If needed to help with committee decision-making</w:t>
      </w:r>
      <w:r w:rsidR="00D651E4" w:rsidRPr="00101A5B">
        <w:rPr>
          <w:sz w:val="22"/>
          <w:szCs w:val="22"/>
        </w:rPr>
        <w:t xml:space="preserve">, MWAQC may choose to set aside time in general meeting agendas to dedicate to technical work. </w:t>
      </w:r>
    </w:p>
    <w:p w14:paraId="404DC33C" w14:textId="1488F98B" w:rsidR="00856FA0" w:rsidRDefault="00856FA0" w:rsidP="005808F8">
      <w:pPr>
        <w:pStyle w:val="ListParagraph"/>
        <w:numPr>
          <w:ilvl w:val="0"/>
          <w:numId w:val="9"/>
        </w:numPr>
        <w:spacing w:line="276" w:lineRule="auto"/>
        <w:rPr>
          <w:sz w:val="22"/>
          <w:szCs w:val="22"/>
        </w:rPr>
      </w:pPr>
      <w:r>
        <w:rPr>
          <w:sz w:val="22"/>
          <w:szCs w:val="22"/>
        </w:rPr>
        <w:t xml:space="preserve">To </w:t>
      </w:r>
      <w:r w:rsidR="00D651E4">
        <w:rPr>
          <w:sz w:val="22"/>
          <w:szCs w:val="22"/>
        </w:rPr>
        <w:t xml:space="preserve">provide members with an ongoing opportunity to provide valuable feedback, </w:t>
      </w:r>
      <w:r>
        <w:rPr>
          <w:sz w:val="22"/>
          <w:szCs w:val="22"/>
        </w:rPr>
        <w:t xml:space="preserve">MWAQC </w:t>
      </w:r>
      <w:r w:rsidR="00D651E4">
        <w:rPr>
          <w:sz w:val="22"/>
          <w:szCs w:val="22"/>
        </w:rPr>
        <w:t xml:space="preserve">will </w:t>
      </w:r>
      <w:r w:rsidR="00AF2B05">
        <w:rPr>
          <w:sz w:val="22"/>
          <w:szCs w:val="22"/>
        </w:rPr>
        <w:t xml:space="preserve">periodically </w:t>
      </w:r>
      <w:r w:rsidR="00D651E4">
        <w:rPr>
          <w:sz w:val="22"/>
          <w:szCs w:val="22"/>
        </w:rPr>
        <w:t xml:space="preserve">send meeting participants a link to a brief and voluntary online survey. Input will be used to continue to </w:t>
      </w:r>
      <w:r w:rsidR="005808F8">
        <w:rPr>
          <w:sz w:val="22"/>
          <w:szCs w:val="22"/>
        </w:rPr>
        <w:t>improve both meeting logistics and content.</w:t>
      </w:r>
    </w:p>
    <w:p w14:paraId="57B91A82" w14:textId="77777777" w:rsidR="001C48AB" w:rsidRDefault="001C48AB" w:rsidP="001C48AB">
      <w:pPr>
        <w:ind w:left="360"/>
        <w:rPr>
          <w:b/>
        </w:rPr>
      </w:pPr>
    </w:p>
    <w:p w14:paraId="4570E50A" w14:textId="0316DF1B" w:rsidR="001C48AB" w:rsidRDefault="003B4D5A" w:rsidP="001C48AB">
      <w:pPr>
        <w:ind w:left="360"/>
      </w:pPr>
      <w:r w:rsidRPr="007129D3">
        <w:rPr>
          <w:bCs/>
        </w:rPr>
        <w:t xml:space="preserve">Additionally, </w:t>
      </w:r>
      <w:r w:rsidR="001C48AB" w:rsidRPr="007129D3">
        <w:rPr>
          <w:bCs/>
          <w:i/>
          <w:iCs/>
        </w:rPr>
        <w:t>logistical</w:t>
      </w:r>
      <w:r w:rsidR="001C48AB" w:rsidRPr="007129D3">
        <w:rPr>
          <w:bCs/>
        </w:rPr>
        <w:t xml:space="preserve"> improvements to general MWAQC meetings and materials</w:t>
      </w:r>
      <w:r>
        <w:rPr>
          <w:b/>
        </w:rPr>
        <w:t xml:space="preserve"> </w:t>
      </w:r>
      <w:r w:rsidR="00B606C2">
        <w:t xml:space="preserve">have already been, or </w:t>
      </w:r>
      <w:r w:rsidR="001C48AB">
        <w:t>will be</w:t>
      </w:r>
      <w:r w:rsidR="00B606C2">
        <w:t>,</w:t>
      </w:r>
      <w:r w:rsidR="001C48AB">
        <w:t xml:space="preserve"> implemented based on available staffing and resources. </w:t>
      </w:r>
    </w:p>
    <w:p w14:paraId="170F847B" w14:textId="5AC8E350" w:rsidR="001C48AB" w:rsidRDefault="00B606C2" w:rsidP="001C48AB">
      <w:pPr>
        <w:pStyle w:val="ListParagraph"/>
        <w:numPr>
          <w:ilvl w:val="0"/>
          <w:numId w:val="9"/>
        </w:numPr>
        <w:spacing w:line="276" w:lineRule="auto"/>
        <w:rPr>
          <w:sz w:val="22"/>
          <w:szCs w:val="22"/>
        </w:rPr>
      </w:pPr>
      <w:r>
        <w:rPr>
          <w:sz w:val="22"/>
          <w:szCs w:val="22"/>
        </w:rPr>
        <w:t xml:space="preserve">Each January, </w:t>
      </w:r>
      <w:r w:rsidR="001C48AB" w:rsidRPr="00252C1A">
        <w:rPr>
          <w:sz w:val="22"/>
          <w:szCs w:val="22"/>
        </w:rPr>
        <w:t xml:space="preserve">MWAQC staff will email </w:t>
      </w:r>
      <w:r>
        <w:rPr>
          <w:sz w:val="22"/>
          <w:szCs w:val="22"/>
        </w:rPr>
        <w:t xml:space="preserve">the full year’s </w:t>
      </w:r>
      <w:r w:rsidR="001C48AB" w:rsidRPr="00252C1A">
        <w:rPr>
          <w:sz w:val="22"/>
          <w:szCs w:val="22"/>
        </w:rPr>
        <w:t xml:space="preserve">calendar invitations for all meetings to membership. </w:t>
      </w:r>
    </w:p>
    <w:p w14:paraId="495A1FFA" w14:textId="1A0D88C7" w:rsidR="001C48AB" w:rsidRPr="00252C1A" w:rsidRDefault="00B606C2" w:rsidP="001C48AB">
      <w:pPr>
        <w:pStyle w:val="ListParagraph"/>
        <w:numPr>
          <w:ilvl w:val="0"/>
          <w:numId w:val="9"/>
        </w:numPr>
        <w:spacing w:line="276" w:lineRule="auto"/>
        <w:rPr>
          <w:sz w:val="22"/>
          <w:szCs w:val="22"/>
        </w:rPr>
      </w:pPr>
      <w:r>
        <w:rPr>
          <w:sz w:val="22"/>
          <w:szCs w:val="22"/>
        </w:rPr>
        <w:t>MWAQC staff</w:t>
      </w:r>
      <w:r w:rsidR="001C48AB" w:rsidRPr="00252C1A">
        <w:rPr>
          <w:sz w:val="22"/>
          <w:szCs w:val="22"/>
        </w:rPr>
        <w:t xml:space="preserve"> will provide meeting materials at least one week in advance of meetings.</w:t>
      </w:r>
    </w:p>
    <w:p w14:paraId="218983A0" w14:textId="008102D9" w:rsidR="001C48AB" w:rsidRDefault="00A51A9D" w:rsidP="001C48AB">
      <w:pPr>
        <w:pStyle w:val="ListParagraph"/>
        <w:numPr>
          <w:ilvl w:val="0"/>
          <w:numId w:val="9"/>
        </w:numPr>
        <w:spacing w:line="276" w:lineRule="auto"/>
        <w:rPr>
          <w:sz w:val="22"/>
          <w:szCs w:val="22"/>
        </w:rPr>
      </w:pPr>
      <w:r>
        <w:rPr>
          <w:sz w:val="22"/>
          <w:szCs w:val="22"/>
        </w:rPr>
        <w:t xml:space="preserve">If budget/staff resources become available, </w:t>
      </w:r>
      <w:r w:rsidR="001C48AB" w:rsidRPr="00252C1A">
        <w:rPr>
          <w:sz w:val="22"/>
          <w:szCs w:val="22"/>
        </w:rPr>
        <w:t xml:space="preserve">MWAQC will investigate options for conducting meetings using a web-based video conference platform for members who are unable to attend in person. </w:t>
      </w:r>
    </w:p>
    <w:p w14:paraId="338B67BE" w14:textId="53BA0570" w:rsidR="001C48AB" w:rsidRDefault="001C48AB" w:rsidP="001C48AB">
      <w:pPr>
        <w:pStyle w:val="ListParagraph"/>
        <w:numPr>
          <w:ilvl w:val="0"/>
          <w:numId w:val="9"/>
        </w:numPr>
        <w:spacing w:line="276" w:lineRule="auto"/>
        <w:rPr>
          <w:sz w:val="22"/>
          <w:szCs w:val="22"/>
        </w:rPr>
      </w:pPr>
      <w:r>
        <w:rPr>
          <w:sz w:val="22"/>
          <w:szCs w:val="22"/>
        </w:rPr>
        <w:t xml:space="preserve">MWAQC staff will work with IT staff to streamline the hosting of MWAQC documents on MWCOG’s website. Members will be alerted to changes and improvements </w:t>
      </w:r>
      <w:r w:rsidR="00A51A9D">
        <w:rPr>
          <w:sz w:val="22"/>
          <w:szCs w:val="22"/>
        </w:rPr>
        <w:t>as they happen</w:t>
      </w:r>
      <w:r>
        <w:rPr>
          <w:sz w:val="22"/>
          <w:szCs w:val="22"/>
        </w:rPr>
        <w:t>.</w:t>
      </w:r>
    </w:p>
    <w:p w14:paraId="74DD2014" w14:textId="77777777" w:rsidR="00A00A70" w:rsidRDefault="00A00A70"/>
    <w:p w14:paraId="71EAD496" w14:textId="3781423F" w:rsidR="00C636E7" w:rsidRDefault="00C636E7" w:rsidP="00C636E7">
      <w:pPr>
        <w:spacing w:line="276" w:lineRule="auto"/>
        <w:rPr>
          <w:rFonts w:cstheme="minorHAnsi"/>
        </w:rPr>
      </w:pPr>
      <w:r>
        <w:rPr>
          <w:rFonts w:cstheme="minorHAnsi"/>
        </w:rPr>
        <w:t xml:space="preserve">This Strategic Planning Assessment Report summarizes members’ interest in directions and priorities for MWAQC’s future work. It provides guidance but is not in itself a mandate; all actual work of the committee </w:t>
      </w:r>
      <w:r w:rsidR="009E1F04">
        <w:rPr>
          <w:rFonts w:cstheme="minorHAnsi"/>
        </w:rPr>
        <w:t>must be</w:t>
      </w:r>
      <w:r>
        <w:rPr>
          <w:rFonts w:cstheme="minorHAnsi"/>
        </w:rPr>
        <w:t xml:space="preserve"> approved through the annual work program. </w:t>
      </w:r>
    </w:p>
    <w:p w14:paraId="4B341585" w14:textId="6A5909E2" w:rsidR="00C17042" w:rsidRDefault="00C17042">
      <w:r>
        <w:br w:type="page"/>
      </w:r>
    </w:p>
    <w:p w14:paraId="70CDC520" w14:textId="27844AAB" w:rsidR="00523DE3" w:rsidRDefault="001E7619" w:rsidP="00523DE3">
      <w:pPr>
        <w:pStyle w:val="Heading1"/>
        <w:jc w:val="center"/>
      </w:pPr>
      <w:bookmarkStart w:id="26" w:name="_Toc19559959"/>
      <w:r>
        <w:lastRenderedPageBreak/>
        <w:t xml:space="preserve">Appendix </w:t>
      </w:r>
      <w:r w:rsidR="00114E7C">
        <w:t>A</w:t>
      </w:r>
      <w:r>
        <w:t>: The Strategic Planning Assessment Process</w:t>
      </w:r>
      <w:bookmarkEnd w:id="26"/>
    </w:p>
    <w:p w14:paraId="21105184" w14:textId="77777777" w:rsidR="00523DE3" w:rsidRDefault="00523DE3" w:rsidP="00523DE3">
      <w:pPr>
        <w:jc w:val="center"/>
      </w:pPr>
    </w:p>
    <w:p w14:paraId="6BDD6A3C" w14:textId="77777777" w:rsidR="00A71DB4" w:rsidRDefault="00A71DB4" w:rsidP="00A71DB4">
      <w:pPr>
        <w:spacing w:line="276" w:lineRule="auto"/>
      </w:pPr>
      <w:r>
        <w:t xml:space="preserve">In late summer 2018, MWAQC released a request for proposals for an experienced outside facilitator to guide the Strategic Planning Assessment process. In September, Jean Synodinos of Synodinos Consulting (Austin, TX) was engaged. </w:t>
      </w:r>
    </w:p>
    <w:p w14:paraId="28416254" w14:textId="5801A902" w:rsidR="00A71DB4" w:rsidRDefault="00A71DB4" w:rsidP="00A71DB4">
      <w:pPr>
        <w:spacing w:line="276" w:lineRule="auto"/>
      </w:pPr>
      <w:r>
        <w:t>To gather member input as efficiently as possible, a preliminary survey was conducted in November 2018. Findings from this survey were shared and additional input was gathered at a membership meeting on December 19, 2018. During this meeting, consensus was achieved on several issues regarding improved operations, but questions regarding the future direction of MWAQC remained open. This collective</w:t>
      </w:r>
      <w:r w:rsidR="005725CD">
        <w:t xml:space="preserve"> input</w:t>
      </w:r>
      <w:r>
        <w:t xml:space="preserve">, however, formed </w:t>
      </w:r>
      <w:r w:rsidR="005725CD">
        <w:t>the basis for an</w:t>
      </w:r>
      <w:r>
        <w:t xml:space="preserve"> initial draft Strategic Planning Assessment</w:t>
      </w:r>
      <w:r w:rsidR="005725CD">
        <w:t>. This</w:t>
      </w:r>
      <w:r>
        <w:t xml:space="preserve"> was shared with membership on January 23, 2019 for review and comment, and the subsequent </w:t>
      </w:r>
      <w:r w:rsidR="005725CD">
        <w:t xml:space="preserve">revision </w:t>
      </w:r>
      <w:r>
        <w:t>was presented to members at its meeting on February 27, 2019.</w:t>
      </w:r>
    </w:p>
    <w:p w14:paraId="6F6604F5" w14:textId="339FF58C" w:rsidR="00A71DB4" w:rsidRDefault="00A71DB4" w:rsidP="00A71DB4">
      <w:pPr>
        <w:spacing w:line="276" w:lineRule="auto"/>
      </w:pPr>
      <w:r>
        <w:t xml:space="preserve">Based on the outstanding issues raised in the December </w:t>
      </w:r>
      <w:r w:rsidR="005725CD">
        <w:t xml:space="preserve">2018 </w:t>
      </w:r>
      <w:r>
        <w:t xml:space="preserve">meeting and reflected in this </w:t>
      </w:r>
      <w:r w:rsidR="005725CD">
        <w:t xml:space="preserve">early version of the </w:t>
      </w:r>
      <w:r>
        <w:t xml:space="preserve">assessment, MWAQC staff surveyed members and worked with the Executive Committee to schedule an ad hoc meeting of members in July 2019. This meeting focused exclusively on addressing the committee’s </w:t>
      </w:r>
      <w:r w:rsidR="00951255">
        <w:t xml:space="preserve">interest in potential </w:t>
      </w:r>
      <w:r>
        <w:t>future strategic direction</w:t>
      </w:r>
      <w:r w:rsidR="00951255">
        <w:t>s</w:t>
      </w:r>
      <w:r>
        <w:t xml:space="preserve"> and was again facilitated by consultant Jean Synodinos. A revised Strategic Planning Assessment was drafted and shared with MWAQC members for review and comment</w:t>
      </w:r>
      <w:r w:rsidR="005725CD">
        <w:t xml:space="preserve"> in early September 2019 to reflect </w:t>
      </w:r>
      <w:r>
        <w:t xml:space="preserve">the diverse voices and expertise of MWAQC members. </w:t>
      </w:r>
      <w:r w:rsidR="005725CD">
        <w:t xml:space="preserve">A </w:t>
      </w:r>
      <w:r w:rsidR="0030011F">
        <w:t xml:space="preserve">revised </w:t>
      </w:r>
      <w:r w:rsidR="00951255">
        <w:t xml:space="preserve">version of the </w:t>
      </w:r>
      <w:r>
        <w:t>Strategic Plan Assessment</w:t>
      </w:r>
      <w:r w:rsidR="0030011F">
        <w:t xml:space="preserve"> Report,</w:t>
      </w:r>
      <w:r w:rsidR="0030011F" w:rsidRPr="0030011F">
        <w:t xml:space="preserve"> incorporating comments received since the September draft was </w:t>
      </w:r>
      <w:r w:rsidR="001423F5">
        <w:t>provided to members for additional comment and</w:t>
      </w:r>
      <w:r>
        <w:t xml:space="preserve"> </w:t>
      </w:r>
      <w:r w:rsidR="005725CD">
        <w:t xml:space="preserve">then </w:t>
      </w:r>
      <w:r>
        <w:t xml:space="preserve">presented to members at the </w:t>
      </w:r>
      <w:r w:rsidR="00312723">
        <w:t>December 18, 2019</w:t>
      </w:r>
      <w:r>
        <w:t xml:space="preserve"> meeting.</w:t>
      </w:r>
    </w:p>
    <w:p w14:paraId="37D9200B" w14:textId="0C94A5C6" w:rsidR="00A71DB4" w:rsidRDefault="00A71DB4" w:rsidP="00A71DB4">
      <w:pPr>
        <w:pStyle w:val="Heading2"/>
      </w:pPr>
      <w:bookmarkStart w:id="27" w:name="_Toc19559960"/>
      <w:r>
        <w:t>Preliminary Survey for MWAQC Members</w:t>
      </w:r>
      <w:r w:rsidR="00647C68">
        <w:t>: November 2018</w:t>
      </w:r>
      <w:bookmarkEnd w:id="27"/>
    </w:p>
    <w:p w14:paraId="1FAF1559" w14:textId="28F4F6A5" w:rsidR="00A71DB4" w:rsidRDefault="00A71DB4" w:rsidP="00A71DB4">
      <w:pPr>
        <w:spacing w:line="276" w:lineRule="auto"/>
      </w:pPr>
      <w:r>
        <w:t>A voluntary survey was launched on Wednesday, November 7, 2018 and remained open to all members through the November 21. Members were invited to participate in one of three ways: online via Survey Monkey; in a Word document; or, over the phone with the consultant. Periodic reminders were emailed to members to encourage participation.</w:t>
      </w:r>
    </w:p>
    <w:p w14:paraId="1AD2B886" w14:textId="77777777" w:rsidR="00A71DB4" w:rsidRDefault="00A71DB4" w:rsidP="00A71DB4">
      <w:pPr>
        <w:spacing w:line="276" w:lineRule="auto"/>
      </w:pPr>
      <w:r>
        <w:t>The survey was divided into three sections. The first section gathered information on participants</w:t>
      </w:r>
      <w:r>
        <w:rPr>
          <w:rStyle w:val="FootnoteReference"/>
        </w:rPr>
        <w:footnoteReference w:id="4"/>
      </w:r>
      <w:r>
        <w:t xml:space="preserve"> (e.g., name, organization, length of time on MWAQC). Next, voting and alternate members of MWAQC, its Technical Advisory Committee, and the Air and Climate Public Advisory Committee were invited to share their thoughts on MWAQC operations, meetings, and processes. In the final section, participants were asked their thoughts on MWAQC priorities.</w:t>
      </w:r>
    </w:p>
    <w:p w14:paraId="20FDA135" w14:textId="77777777" w:rsidR="00A71DB4" w:rsidRPr="0065562A" w:rsidRDefault="00A71DB4" w:rsidP="00A71DB4">
      <w:pPr>
        <w:spacing w:line="276" w:lineRule="auto"/>
      </w:pPr>
      <w:r>
        <w:t>Twenty-nine individuals (51% of members and alternates), participated in the survey and provided a strong representative sample:</w:t>
      </w:r>
    </w:p>
    <w:p w14:paraId="3D1E2E65" w14:textId="77777777" w:rsidR="00A71DB4" w:rsidRPr="0065562A" w:rsidRDefault="00A71DB4" w:rsidP="00A71DB4">
      <w:pPr>
        <w:pStyle w:val="ListParagraph"/>
        <w:numPr>
          <w:ilvl w:val="0"/>
          <w:numId w:val="1"/>
        </w:numPr>
        <w:spacing w:line="276" w:lineRule="auto"/>
        <w:rPr>
          <w:rFonts w:cstheme="minorHAnsi"/>
          <w:sz w:val="22"/>
          <w:szCs w:val="22"/>
        </w:rPr>
      </w:pPr>
      <w:r>
        <w:rPr>
          <w:sz w:val="22"/>
          <w:szCs w:val="22"/>
        </w:rPr>
        <w:lastRenderedPageBreak/>
        <w:t xml:space="preserve">Responses included representation from the </w:t>
      </w:r>
      <w:r w:rsidRPr="0065562A">
        <w:rPr>
          <w:sz w:val="22"/>
          <w:szCs w:val="22"/>
        </w:rPr>
        <w:t xml:space="preserve">State of Maryland, the Commonwealth of Virginia, and the District of Columbia. </w:t>
      </w:r>
    </w:p>
    <w:p w14:paraId="49E69EC0" w14:textId="77777777" w:rsidR="00A71DB4" w:rsidRDefault="00A71DB4" w:rsidP="00A71DB4">
      <w:pPr>
        <w:pStyle w:val="ListParagraph"/>
        <w:numPr>
          <w:ilvl w:val="0"/>
          <w:numId w:val="1"/>
        </w:numPr>
        <w:spacing w:line="276" w:lineRule="auto"/>
        <w:rPr>
          <w:sz w:val="22"/>
          <w:szCs w:val="22"/>
        </w:rPr>
      </w:pPr>
      <w:r w:rsidRPr="0065562A">
        <w:rPr>
          <w:sz w:val="22"/>
          <w:szCs w:val="22"/>
        </w:rPr>
        <w:t xml:space="preserve">Respondents included elected officials, environmental/air quality agencies, and departments of transportation. </w:t>
      </w:r>
    </w:p>
    <w:p w14:paraId="2F64FF39" w14:textId="77777777" w:rsidR="00A71DB4" w:rsidRDefault="00A71DB4" w:rsidP="00A71DB4">
      <w:pPr>
        <w:pStyle w:val="ListParagraph"/>
        <w:numPr>
          <w:ilvl w:val="0"/>
          <w:numId w:val="1"/>
        </w:numPr>
        <w:spacing w:line="276" w:lineRule="auto"/>
        <w:rPr>
          <w:sz w:val="22"/>
          <w:szCs w:val="22"/>
        </w:rPr>
      </w:pPr>
      <w:r>
        <w:rPr>
          <w:sz w:val="22"/>
          <w:szCs w:val="22"/>
        </w:rPr>
        <w:t>The length of MWAQC participation among respondents ranged from less than one year all the way to 30 years.</w:t>
      </w:r>
    </w:p>
    <w:p w14:paraId="509FEE85" w14:textId="77777777" w:rsidR="00A71DB4" w:rsidRPr="0065562A" w:rsidRDefault="00A71DB4" w:rsidP="00A71DB4">
      <w:pPr>
        <w:pStyle w:val="ListParagraph"/>
        <w:numPr>
          <w:ilvl w:val="0"/>
          <w:numId w:val="1"/>
        </w:numPr>
        <w:spacing w:line="276" w:lineRule="auto"/>
        <w:rPr>
          <w:sz w:val="22"/>
          <w:szCs w:val="22"/>
        </w:rPr>
      </w:pPr>
      <w:r>
        <w:rPr>
          <w:sz w:val="22"/>
          <w:szCs w:val="22"/>
        </w:rPr>
        <w:t>Twenty-one respondents reported serving on one or more MWAQC subcommittees.</w:t>
      </w:r>
    </w:p>
    <w:p w14:paraId="228E42BA" w14:textId="77777777" w:rsidR="00A71DB4" w:rsidRDefault="00A71DB4" w:rsidP="00A71DB4"/>
    <w:p w14:paraId="46A2AE50" w14:textId="36200529" w:rsidR="00A71DB4" w:rsidRDefault="00A71DB4" w:rsidP="00A71DB4">
      <w:pPr>
        <w:spacing w:line="276" w:lineRule="auto"/>
      </w:pPr>
      <w:r>
        <w:t xml:space="preserve">While full quantitative and qualitative responses to the survey’s questions on operations and priorities are available in the Appendix </w:t>
      </w:r>
      <w:r w:rsidR="008C1508">
        <w:t xml:space="preserve">B </w:t>
      </w:r>
      <w:r>
        <w:t>to this assessment, key themes/findings that emerged specifically from the survey include:</w:t>
      </w:r>
    </w:p>
    <w:p w14:paraId="6A061D9C" w14:textId="77777777" w:rsidR="00A71DB4" w:rsidRPr="00503E80" w:rsidRDefault="00A71DB4" w:rsidP="00A71DB4">
      <w:pPr>
        <w:rPr>
          <w:rStyle w:val="IntenseEmphasis"/>
        </w:rPr>
      </w:pPr>
      <w:r w:rsidRPr="00503E80">
        <w:rPr>
          <w:rStyle w:val="IntenseEmphasis"/>
        </w:rPr>
        <w:t>Operations</w:t>
      </w:r>
    </w:p>
    <w:p w14:paraId="07AACEC1" w14:textId="77777777" w:rsidR="00A71DB4" w:rsidRDefault="00A71DB4" w:rsidP="00A71DB4">
      <w:pPr>
        <w:pStyle w:val="ListParagraph"/>
        <w:numPr>
          <w:ilvl w:val="0"/>
          <w:numId w:val="1"/>
        </w:numPr>
        <w:spacing w:line="276" w:lineRule="auto"/>
        <w:rPr>
          <w:sz w:val="22"/>
          <w:szCs w:val="22"/>
        </w:rPr>
      </w:pPr>
      <w:r>
        <w:rPr>
          <w:sz w:val="22"/>
          <w:szCs w:val="22"/>
        </w:rPr>
        <w:t>In-person meeting attendance is considered the most effective way to participate/communicate, but it is not always possible.</w:t>
      </w:r>
    </w:p>
    <w:p w14:paraId="3ECA76DD" w14:textId="77777777" w:rsidR="00A71DB4" w:rsidRDefault="00A71DB4" w:rsidP="00A71DB4">
      <w:pPr>
        <w:pStyle w:val="ListParagraph"/>
        <w:numPr>
          <w:ilvl w:val="0"/>
          <w:numId w:val="1"/>
        </w:numPr>
        <w:spacing w:line="276" w:lineRule="auto"/>
        <w:rPr>
          <w:sz w:val="22"/>
          <w:szCs w:val="22"/>
        </w:rPr>
      </w:pPr>
      <w:r>
        <w:rPr>
          <w:sz w:val="22"/>
          <w:szCs w:val="22"/>
        </w:rPr>
        <w:t>More than 2/3 of survey respondents find agenda topics relevant and useful.</w:t>
      </w:r>
    </w:p>
    <w:p w14:paraId="783ED153" w14:textId="77777777" w:rsidR="00A71DB4" w:rsidRDefault="00A71DB4" w:rsidP="00A71DB4">
      <w:pPr>
        <w:pStyle w:val="ListParagraph"/>
        <w:numPr>
          <w:ilvl w:val="0"/>
          <w:numId w:val="1"/>
        </w:numPr>
        <w:spacing w:line="276" w:lineRule="auto"/>
        <w:rPr>
          <w:sz w:val="22"/>
          <w:szCs w:val="22"/>
        </w:rPr>
      </w:pPr>
      <w:r>
        <w:rPr>
          <w:sz w:val="22"/>
          <w:szCs w:val="22"/>
        </w:rPr>
        <w:t xml:space="preserve">Meeting materials are often too complex and difficult to understand for the policy-level committee members. </w:t>
      </w:r>
    </w:p>
    <w:p w14:paraId="1CF16394" w14:textId="77777777" w:rsidR="00A71DB4" w:rsidRDefault="00A71DB4" w:rsidP="00A71DB4">
      <w:pPr>
        <w:pStyle w:val="ListParagraph"/>
        <w:numPr>
          <w:ilvl w:val="0"/>
          <w:numId w:val="1"/>
        </w:numPr>
        <w:spacing w:line="276" w:lineRule="auto"/>
        <w:rPr>
          <w:sz w:val="22"/>
          <w:szCs w:val="22"/>
        </w:rPr>
      </w:pPr>
      <w:r>
        <w:rPr>
          <w:sz w:val="22"/>
          <w:szCs w:val="22"/>
        </w:rPr>
        <w:t>It would be helpful to have more time with meeting materials prior to meetings.</w:t>
      </w:r>
    </w:p>
    <w:p w14:paraId="7385D325" w14:textId="77777777" w:rsidR="00A71DB4" w:rsidRDefault="00A71DB4" w:rsidP="00A71DB4">
      <w:pPr>
        <w:pStyle w:val="ListParagraph"/>
        <w:numPr>
          <w:ilvl w:val="0"/>
          <w:numId w:val="1"/>
        </w:numPr>
        <w:spacing w:line="276" w:lineRule="auto"/>
        <w:rPr>
          <w:sz w:val="22"/>
          <w:szCs w:val="22"/>
        </w:rPr>
      </w:pPr>
      <w:r>
        <w:rPr>
          <w:sz w:val="22"/>
          <w:szCs w:val="22"/>
        </w:rPr>
        <w:t>Members are unsure if/how they can suggest agenda items and/or comment on meeting materials.</w:t>
      </w:r>
    </w:p>
    <w:p w14:paraId="70021CFD" w14:textId="77777777" w:rsidR="00A71DB4" w:rsidRDefault="00A71DB4" w:rsidP="00A71DB4">
      <w:pPr>
        <w:pStyle w:val="ListParagraph"/>
        <w:numPr>
          <w:ilvl w:val="0"/>
          <w:numId w:val="1"/>
        </w:numPr>
        <w:spacing w:line="276" w:lineRule="auto"/>
        <w:rPr>
          <w:sz w:val="22"/>
          <w:szCs w:val="22"/>
        </w:rPr>
      </w:pPr>
      <w:r>
        <w:rPr>
          <w:sz w:val="22"/>
          <w:szCs w:val="22"/>
        </w:rPr>
        <w:t>Finding materials on the MWCOG website can be challenging.</w:t>
      </w:r>
    </w:p>
    <w:p w14:paraId="1C1EFB24" w14:textId="77777777" w:rsidR="00A71DB4" w:rsidRDefault="00A71DB4" w:rsidP="00A71DB4">
      <w:pPr>
        <w:pStyle w:val="ListParagraph"/>
        <w:numPr>
          <w:ilvl w:val="0"/>
          <w:numId w:val="1"/>
        </w:numPr>
        <w:spacing w:line="276" w:lineRule="auto"/>
        <w:rPr>
          <w:sz w:val="22"/>
          <w:szCs w:val="22"/>
        </w:rPr>
      </w:pPr>
      <w:r>
        <w:rPr>
          <w:sz w:val="22"/>
          <w:szCs w:val="22"/>
        </w:rPr>
        <w:t>Four out of five survey respondents believe that joint Climate, Energy, and Environmental Policy Committee (CEEPC) meetings are beneficial.</w:t>
      </w:r>
    </w:p>
    <w:p w14:paraId="6B9556D6" w14:textId="77777777" w:rsidR="00A71DB4" w:rsidRDefault="00A71DB4" w:rsidP="00A71DB4">
      <w:pPr>
        <w:pStyle w:val="ListParagraph"/>
        <w:numPr>
          <w:ilvl w:val="0"/>
          <w:numId w:val="1"/>
        </w:numPr>
        <w:spacing w:line="276" w:lineRule="auto"/>
        <w:rPr>
          <w:sz w:val="22"/>
          <w:szCs w:val="22"/>
        </w:rPr>
      </w:pPr>
      <w:r>
        <w:rPr>
          <w:sz w:val="22"/>
          <w:szCs w:val="22"/>
        </w:rPr>
        <w:t>There is a desire to improve the consensus-building process among members.</w:t>
      </w:r>
    </w:p>
    <w:p w14:paraId="5B3149E0" w14:textId="77777777" w:rsidR="00A71DB4" w:rsidRDefault="00A71DB4" w:rsidP="00A71DB4">
      <w:pPr>
        <w:pStyle w:val="ListParagraph"/>
        <w:numPr>
          <w:ilvl w:val="0"/>
          <w:numId w:val="1"/>
        </w:numPr>
        <w:spacing w:line="276" w:lineRule="auto"/>
        <w:rPr>
          <w:sz w:val="22"/>
          <w:szCs w:val="22"/>
        </w:rPr>
      </w:pPr>
      <w:r>
        <w:rPr>
          <w:sz w:val="22"/>
          <w:szCs w:val="22"/>
        </w:rPr>
        <w:t>Members would appreciate the opportunity to offer feedback/input on what is working well and what might work better.</w:t>
      </w:r>
    </w:p>
    <w:p w14:paraId="0CEBF337" w14:textId="77777777" w:rsidR="00A71DB4" w:rsidRPr="0065562A" w:rsidRDefault="00A71DB4" w:rsidP="00A71DB4">
      <w:pPr>
        <w:pStyle w:val="ListParagraph"/>
        <w:numPr>
          <w:ilvl w:val="0"/>
          <w:numId w:val="1"/>
        </w:numPr>
        <w:spacing w:line="276" w:lineRule="auto"/>
        <w:rPr>
          <w:sz w:val="22"/>
          <w:szCs w:val="22"/>
        </w:rPr>
      </w:pPr>
      <w:r>
        <w:rPr>
          <w:sz w:val="22"/>
          <w:szCs w:val="22"/>
        </w:rPr>
        <w:t xml:space="preserve">Members would appreciate hearing about MWAQC accomplishments as well as the Committee’s connection to the wider mission and work of MWCOG. </w:t>
      </w:r>
    </w:p>
    <w:p w14:paraId="52DE3A7A" w14:textId="77777777" w:rsidR="00A71DB4" w:rsidRDefault="00A71DB4" w:rsidP="00A71DB4"/>
    <w:p w14:paraId="32764EAF" w14:textId="77777777" w:rsidR="00A71DB4" w:rsidRPr="00503E80" w:rsidRDefault="00A71DB4" w:rsidP="00A71DB4">
      <w:pPr>
        <w:rPr>
          <w:rStyle w:val="IntenseEmphasis"/>
        </w:rPr>
      </w:pPr>
      <w:r w:rsidRPr="00503E80">
        <w:rPr>
          <w:rStyle w:val="IntenseEmphasis"/>
        </w:rPr>
        <w:t>Priorities</w:t>
      </w:r>
    </w:p>
    <w:p w14:paraId="7FB56CC8" w14:textId="77777777" w:rsidR="00A71DB4" w:rsidRDefault="00A71DB4" w:rsidP="00A71DB4">
      <w:pPr>
        <w:pStyle w:val="ListParagraph"/>
        <w:numPr>
          <w:ilvl w:val="0"/>
          <w:numId w:val="1"/>
        </w:numPr>
        <w:spacing w:line="276" w:lineRule="auto"/>
        <w:rPr>
          <w:sz w:val="22"/>
          <w:szCs w:val="22"/>
        </w:rPr>
      </w:pPr>
      <w:r>
        <w:rPr>
          <w:sz w:val="22"/>
          <w:szCs w:val="22"/>
        </w:rPr>
        <w:t>Approximately 2/3 of survey respondents believe that MWAQC’s work strongly or highly aligns with their organization’s work.</w:t>
      </w:r>
    </w:p>
    <w:p w14:paraId="6E1B335C" w14:textId="77777777" w:rsidR="00A71DB4" w:rsidRDefault="00A71DB4" w:rsidP="00A71DB4">
      <w:pPr>
        <w:pStyle w:val="ListParagraph"/>
        <w:numPr>
          <w:ilvl w:val="0"/>
          <w:numId w:val="1"/>
        </w:numPr>
        <w:spacing w:line="276" w:lineRule="auto"/>
        <w:rPr>
          <w:sz w:val="22"/>
          <w:szCs w:val="22"/>
        </w:rPr>
      </w:pPr>
      <w:r>
        <w:rPr>
          <w:sz w:val="22"/>
          <w:szCs w:val="22"/>
        </w:rPr>
        <w:t>Survey respondents prioritized the six core program areas from the FY 2019 Work Plan</w:t>
      </w:r>
      <w:r>
        <w:rPr>
          <w:rStyle w:val="FootnoteReference"/>
          <w:sz w:val="22"/>
          <w:szCs w:val="22"/>
        </w:rPr>
        <w:footnoteReference w:id="5"/>
      </w:r>
      <w:r>
        <w:rPr>
          <w:sz w:val="22"/>
          <w:szCs w:val="22"/>
        </w:rPr>
        <w:t>. Those program areas receiving the highest ratings included:</w:t>
      </w:r>
    </w:p>
    <w:p w14:paraId="248E3042" w14:textId="77777777" w:rsidR="00A71DB4" w:rsidRDefault="00A71DB4" w:rsidP="00A71DB4">
      <w:pPr>
        <w:pStyle w:val="ListParagraph"/>
        <w:numPr>
          <w:ilvl w:val="1"/>
          <w:numId w:val="1"/>
        </w:numPr>
        <w:spacing w:line="276" w:lineRule="auto"/>
        <w:rPr>
          <w:sz w:val="22"/>
          <w:szCs w:val="22"/>
        </w:rPr>
      </w:pPr>
      <w:r>
        <w:rPr>
          <w:sz w:val="22"/>
          <w:szCs w:val="22"/>
        </w:rPr>
        <w:t>Develop and adopt air quality plans.</w:t>
      </w:r>
    </w:p>
    <w:p w14:paraId="7DDE13BD" w14:textId="77777777" w:rsidR="00A71DB4" w:rsidRDefault="00A71DB4" w:rsidP="00A71DB4">
      <w:pPr>
        <w:pStyle w:val="ListParagraph"/>
        <w:numPr>
          <w:ilvl w:val="1"/>
          <w:numId w:val="1"/>
        </w:numPr>
        <w:spacing w:line="276" w:lineRule="auto"/>
        <w:rPr>
          <w:sz w:val="22"/>
          <w:szCs w:val="22"/>
        </w:rPr>
      </w:pPr>
      <w:r>
        <w:rPr>
          <w:sz w:val="22"/>
          <w:szCs w:val="22"/>
        </w:rPr>
        <w:lastRenderedPageBreak/>
        <w:t>Address designations and data for the federal ozone standard.</w:t>
      </w:r>
    </w:p>
    <w:p w14:paraId="4BA8299A" w14:textId="77777777" w:rsidR="00A71DB4" w:rsidRDefault="00A71DB4" w:rsidP="00A71DB4">
      <w:pPr>
        <w:pStyle w:val="ListParagraph"/>
        <w:numPr>
          <w:ilvl w:val="1"/>
          <w:numId w:val="1"/>
        </w:numPr>
        <w:spacing w:line="276" w:lineRule="auto"/>
        <w:rPr>
          <w:sz w:val="22"/>
          <w:szCs w:val="22"/>
        </w:rPr>
      </w:pPr>
      <w:r>
        <w:rPr>
          <w:sz w:val="22"/>
          <w:szCs w:val="22"/>
        </w:rPr>
        <w:t>Track data for federal standards.</w:t>
      </w:r>
    </w:p>
    <w:p w14:paraId="0D50E12D" w14:textId="77777777" w:rsidR="00A71DB4" w:rsidRDefault="00A71DB4" w:rsidP="00A71DB4">
      <w:pPr>
        <w:pStyle w:val="ListParagraph"/>
        <w:numPr>
          <w:ilvl w:val="0"/>
          <w:numId w:val="1"/>
        </w:numPr>
        <w:spacing w:line="276" w:lineRule="auto"/>
        <w:rPr>
          <w:sz w:val="22"/>
          <w:szCs w:val="22"/>
        </w:rPr>
      </w:pPr>
      <w:r>
        <w:rPr>
          <w:sz w:val="22"/>
          <w:szCs w:val="22"/>
        </w:rPr>
        <w:t>Survey respondents prioritized eight potential priorities and opportunities for future work</w:t>
      </w:r>
      <w:r>
        <w:rPr>
          <w:rStyle w:val="FootnoteReference"/>
          <w:sz w:val="22"/>
          <w:szCs w:val="22"/>
        </w:rPr>
        <w:footnoteReference w:id="6"/>
      </w:r>
      <w:r>
        <w:rPr>
          <w:sz w:val="22"/>
          <w:szCs w:val="22"/>
        </w:rPr>
        <w:t xml:space="preserve">. Those receiving the highest ratings included: </w:t>
      </w:r>
    </w:p>
    <w:p w14:paraId="72DB21DC" w14:textId="77777777" w:rsidR="00A71DB4" w:rsidRDefault="00A71DB4" w:rsidP="00A71DB4">
      <w:pPr>
        <w:pStyle w:val="ListParagraph"/>
        <w:numPr>
          <w:ilvl w:val="1"/>
          <w:numId w:val="1"/>
        </w:numPr>
        <w:spacing w:line="276" w:lineRule="auto"/>
        <w:rPr>
          <w:sz w:val="22"/>
          <w:szCs w:val="22"/>
        </w:rPr>
      </w:pPr>
      <w:r>
        <w:rPr>
          <w:sz w:val="22"/>
          <w:szCs w:val="22"/>
        </w:rPr>
        <w:t>Communicate to leaders and public on actions to improve air quality.</w:t>
      </w:r>
    </w:p>
    <w:p w14:paraId="5BAEDCB2" w14:textId="77777777" w:rsidR="00A71DB4" w:rsidRDefault="00A71DB4" w:rsidP="00A71DB4">
      <w:pPr>
        <w:pStyle w:val="ListParagraph"/>
        <w:numPr>
          <w:ilvl w:val="1"/>
          <w:numId w:val="1"/>
        </w:numPr>
        <w:spacing w:line="276" w:lineRule="auto"/>
        <w:rPr>
          <w:sz w:val="22"/>
          <w:szCs w:val="22"/>
        </w:rPr>
      </w:pPr>
      <w:r>
        <w:rPr>
          <w:sz w:val="22"/>
          <w:szCs w:val="22"/>
        </w:rPr>
        <w:t>Support the transition to cleaner diesel equipment.</w:t>
      </w:r>
    </w:p>
    <w:p w14:paraId="5E558888" w14:textId="77777777" w:rsidR="00A71DB4" w:rsidRDefault="00A71DB4" w:rsidP="00A71DB4">
      <w:pPr>
        <w:pStyle w:val="ListParagraph"/>
        <w:numPr>
          <w:ilvl w:val="1"/>
          <w:numId w:val="1"/>
        </w:numPr>
        <w:spacing w:line="276" w:lineRule="auto"/>
        <w:rPr>
          <w:sz w:val="22"/>
          <w:szCs w:val="22"/>
        </w:rPr>
      </w:pPr>
      <w:r>
        <w:rPr>
          <w:sz w:val="22"/>
          <w:szCs w:val="22"/>
        </w:rPr>
        <w:t>Implement anti-idling campaign for trucks and buses.</w:t>
      </w:r>
    </w:p>
    <w:p w14:paraId="1263AA84" w14:textId="77777777" w:rsidR="00A71DB4" w:rsidRDefault="00A71DB4" w:rsidP="00A71DB4">
      <w:pPr>
        <w:pStyle w:val="ListParagraph"/>
        <w:numPr>
          <w:ilvl w:val="1"/>
          <w:numId w:val="1"/>
        </w:numPr>
        <w:spacing w:line="276" w:lineRule="auto"/>
        <w:rPr>
          <w:sz w:val="22"/>
          <w:szCs w:val="22"/>
        </w:rPr>
      </w:pPr>
      <w:r>
        <w:rPr>
          <w:sz w:val="22"/>
          <w:szCs w:val="22"/>
        </w:rPr>
        <w:t>Advocate for federal clean air policies.</w:t>
      </w:r>
    </w:p>
    <w:p w14:paraId="14914D04" w14:textId="77777777" w:rsidR="00A71DB4" w:rsidRDefault="00A71DB4" w:rsidP="00A71DB4">
      <w:pPr>
        <w:pStyle w:val="ListParagraph"/>
        <w:numPr>
          <w:ilvl w:val="0"/>
          <w:numId w:val="1"/>
        </w:numPr>
        <w:spacing w:line="276" w:lineRule="auto"/>
        <w:rPr>
          <w:sz w:val="22"/>
          <w:szCs w:val="22"/>
        </w:rPr>
      </w:pPr>
      <w:r>
        <w:rPr>
          <w:sz w:val="22"/>
          <w:szCs w:val="22"/>
        </w:rPr>
        <w:t>When survey respondents were asked to share the areas of focus in which their organizations are engaged and might be considered by MWAQC, three categories emerged:</w:t>
      </w:r>
    </w:p>
    <w:p w14:paraId="25445BBC" w14:textId="77777777" w:rsidR="00A71DB4" w:rsidRDefault="00A71DB4" w:rsidP="00A71DB4">
      <w:pPr>
        <w:pStyle w:val="ListParagraph"/>
        <w:numPr>
          <w:ilvl w:val="1"/>
          <w:numId w:val="1"/>
        </w:numPr>
        <w:spacing w:line="276" w:lineRule="auto"/>
        <w:rPr>
          <w:sz w:val="22"/>
          <w:szCs w:val="22"/>
        </w:rPr>
      </w:pPr>
      <w:r>
        <w:rPr>
          <w:sz w:val="22"/>
          <w:szCs w:val="22"/>
        </w:rPr>
        <w:t>Energy and sustainability.</w:t>
      </w:r>
    </w:p>
    <w:p w14:paraId="4A800780" w14:textId="77777777" w:rsidR="00A71DB4" w:rsidRDefault="00A71DB4" w:rsidP="00A71DB4">
      <w:pPr>
        <w:pStyle w:val="ListParagraph"/>
        <w:numPr>
          <w:ilvl w:val="1"/>
          <w:numId w:val="1"/>
        </w:numPr>
        <w:spacing w:line="276" w:lineRule="auto"/>
        <w:rPr>
          <w:sz w:val="22"/>
          <w:szCs w:val="22"/>
        </w:rPr>
      </w:pPr>
      <w:r>
        <w:rPr>
          <w:sz w:val="22"/>
          <w:szCs w:val="22"/>
        </w:rPr>
        <w:t>Communication and policy.</w:t>
      </w:r>
    </w:p>
    <w:p w14:paraId="2CAC88ED" w14:textId="77777777" w:rsidR="00A71DB4" w:rsidRDefault="00A71DB4" w:rsidP="00A71DB4">
      <w:pPr>
        <w:pStyle w:val="ListParagraph"/>
        <w:numPr>
          <w:ilvl w:val="1"/>
          <w:numId w:val="1"/>
        </w:numPr>
        <w:spacing w:line="276" w:lineRule="auto"/>
        <w:rPr>
          <w:sz w:val="22"/>
          <w:szCs w:val="22"/>
        </w:rPr>
      </w:pPr>
      <w:r>
        <w:rPr>
          <w:sz w:val="22"/>
          <w:szCs w:val="22"/>
        </w:rPr>
        <w:t>Transportation.</w:t>
      </w:r>
    </w:p>
    <w:p w14:paraId="720DB440" w14:textId="77777777" w:rsidR="00A71DB4" w:rsidRPr="0065562A" w:rsidRDefault="00A71DB4" w:rsidP="00A71DB4"/>
    <w:p w14:paraId="12C8F862" w14:textId="77777777" w:rsidR="00A71DB4" w:rsidRDefault="00A71DB4" w:rsidP="00A71DB4">
      <w:pPr>
        <w:pStyle w:val="Heading2"/>
      </w:pPr>
      <w:bookmarkStart w:id="28" w:name="_Toc19559961"/>
      <w:r>
        <w:t>Presentation to MWAQC General Membership: December 2018</w:t>
      </w:r>
      <w:bookmarkEnd w:id="28"/>
    </w:p>
    <w:p w14:paraId="42ED8844" w14:textId="77777777" w:rsidR="00A71DB4" w:rsidRDefault="00A71DB4" w:rsidP="00A71DB4">
      <w:pPr>
        <w:tabs>
          <w:tab w:val="left" w:pos="2367"/>
        </w:tabs>
        <w:spacing w:line="276" w:lineRule="auto"/>
      </w:pPr>
      <w:r>
        <w:t xml:space="preserve">Comprehensive survey results, including representative qualitative comments from survey respondents, were shared with MWAQC’s general membership during a well-attended general membership meeting on December 19, 2018 in the Kirby Training Center at MWCOG’s offices in Washington, DC. </w:t>
      </w:r>
    </w:p>
    <w:p w14:paraId="2D91692D" w14:textId="77777777" w:rsidR="00A71DB4" w:rsidRDefault="00A71DB4" w:rsidP="00A71DB4">
      <w:pPr>
        <w:tabs>
          <w:tab w:val="left" w:pos="2367"/>
        </w:tabs>
        <w:spacing w:line="276" w:lineRule="auto"/>
      </w:pPr>
      <w:r>
        <w:t>Facilitated discussion collected additional insight on improvements to operations, program priorities, and additional opportunities or challenges. As with the preliminary survey, key themes emerged:</w:t>
      </w:r>
    </w:p>
    <w:p w14:paraId="3E7CC056" w14:textId="77777777" w:rsidR="00A71DB4" w:rsidRPr="00503E80" w:rsidRDefault="00A71DB4" w:rsidP="00A71DB4">
      <w:pPr>
        <w:rPr>
          <w:rStyle w:val="IntenseEmphasis"/>
        </w:rPr>
      </w:pPr>
      <w:r w:rsidRPr="00503E80">
        <w:rPr>
          <w:rStyle w:val="IntenseEmphasis"/>
        </w:rPr>
        <w:t>Operations</w:t>
      </w:r>
    </w:p>
    <w:p w14:paraId="52EB66AD" w14:textId="77777777" w:rsidR="00A71DB4" w:rsidRPr="00EB5A65" w:rsidRDefault="00A71DB4" w:rsidP="00A71DB4">
      <w:pPr>
        <w:tabs>
          <w:tab w:val="left" w:pos="2367"/>
        </w:tabs>
        <w:spacing w:line="276" w:lineRule="auto"/>
      </w:pPr>
      <w:r w:rsidRPr="00EB5A65">
        <w:t>Meetings will be more valuable—and participation will rise—if they are better able to meet the needs of MWAQC’s diverse membership, particularly elected officials. Some of the opportunities for improvement discussed include:</w:t>
      </w:r>
    </w:p>
    <w:p w14:paraId="2BCEE6F9" w14:textId="1A9BD507" w:rsidR="00A71DB4" w:rsidRDefault="00A71DB4" w:rsidP="00A71DB4">
      <w:pPr>
        <w:pStyle w:val="ListParagraph"/>
        <w:numPr>
          <w:ilvl w:val="0"/>
          <w:numId w:val="7"/>
        </w:numPr>
        <w:tabs>
          <w:tab w:val="left" w:pos="2367"/>
        </w:tabs>
        <w:spacing w:line="276" w:lineRule="auto"/>
        <w:rPr>
          <w:sz w:val="22"/>
          <w:szCs w:val="22"/>
        </w:rPr>
      </w:pPr>
      <w:r>
        <w:rPr>
          <w:sz w:val="22"/>
          <w:szCs w:val="22"/>
        </w:rPr>
        <w:t>Reinstitute an orientation to MWAQC’s work for members</w:t>
      </w:r>
      <w:r w:rsidR="001423F5">
        <w:rPr>
          <w:sz w:val="22"/>
          <w:szCs w:val="22"/>
        </w:rPr>
        <w:t>.</w:t>
      </w:r>
    </w:p>
    <w:p w14:paraId="3B7F960E" w14:textId="674826DC" w:rsidR="00A71DB4" w:rsidRDefault="00A71DB4" w:rsidP="00A71DB4">
      <w:pPr>
        <w:pStyle w:val="ListParagraph"/>
        <w:numPr>
          <w:ilvl w:val="0"/>
          <w:numId w:val="7"/>
        </w:numPr>
        <w:tabs>
          <w:tab w:val="left" w:pos="2367"/>
        </w:tabs>
        <w:spacing w:line="276" w:lineRule="auto"/>
        <w:rPr>
          <w:sz w:val="22"/>
          <w:szCs w:val="22"/>
        </w:rPr>
      </w:pPr>
      <w:r>
        <w:rPr>
          <w:sz w:val="22"/>
          <w:szCs w:val="22"/>
        </w:rPr>
        <w:t>Ensure that presentations are appropriate for audiences; keep technical work at the subcommittee level</w:t>
      </w:r>
      <w:r w:rsidR="001423F5">
        <w:rPr>
          <w:sz w:val="22"/>
          <w:szCs w:val="22"/>
        </w:rPr>
        <w:t>.</w:t>
      </w:r>
    </w:p>
    <w:p w14:paraId="28AC6863" w14:textId="28C13884" w:rsidR="00A71DB4" w:rsidRDefault="00A71DB4" w:rsidP="00A71DB4">
      <w:pPr>
        <w:pStyle w:val="ListParagraph"/>
        <w:numPr>
          <w:ilvl w:val="0"/>
          <w:numId w:val="7"/>
        </w:numPr>
        <w:tabs>
          <w:tab w:val="left" w:pos="2367"/>
        </w:tabs>
        <w:spacing w:line="276" w:lineRule="auto"/>
        <w:rPr>
          <w:sz w:val="22"/>
          <w:szCs w:val="22"/>
        </w:rPr>
      </w:pPr>
      <w:r>
        <w:rPr>
          <w:sz w:val="22"/>
          <w:szCs w:val="22"/>
        </w:rPr>
        <w:t>Delivery of meeting materials in advance of meetings</w:t>
      </w:r>
      <w:r w:rsidR="001423F5">
        <w:rPr>
          <w:sz w:val="22"/>
          <w:szCs w:val="22"/>
        </w:rPr>
        <w:t>.</w:t>
      </w:r>
    </w:p>
    <w:p w14:paraId="792D5482" w14:textId="03066E46" w:rsidR="00A71DB4" w:rsidRDefault="00A71DB4" w:rsidP="00A71DB4">
      <w:pPr>
        <w:pStyle w:val="ListParagraph"/>
        <w:numPr>
          <w:ilvl w:val="0"/>
          <w:numId w:val="7"/>
        </w:numPr>
        <w:tabs>
          <w:tab w:val="left" w:pos="2367"/>
        </w:tabs>
        <w:spacing w:line="276" w:lineRule="auto"/>
        <w:rPr>
          <w:sz w:val="22"/>
          <w:szCs w:val="22"/>
        </w:rPr>
      </w:pPr>
      <w:r>
        <w:rPr>
          <w:sz w:val="22"/>
          <w:szCs w:val="22"/>
        </w:rPr>
        <w:t>Distribution of calendar invites</w:t>
      </w:r>
      <w:r w:rsidR="001423F5">
        <w:rPr>
          <w:sz w:val="22"/>
          <w:szCs w:val="22"/>
        </w:rPr>
        <w:t>.</w:t>
      </w:r>
    </w:p>
    <w:p w14:paraId="5B10086B" w14:textId="17A1E591" w:rsidR="00A71DB4" w:rsidRDefault="00A71DB4" w:rsidP="00A71DB4">
      <w:pPr>
        <w:pStyle w:val="ListParagraph"/>
        <w:numPr>
          <w:ilvl w:val="0"/>
          <w:numId w:val="7"/>
        </w:numPr>
        <w:tabs>
          <w:tab w:val="left" w:pos="2367"/>
        </w:tabs>
        <w:spacing w:line="276" w:lineRule="auto"/>
        <w:rPr>
          <w:sz w:val="22"/>
          <w:szCs w:val="22"/>
        </w:rPr>
      </w:pPr>
      <w:r>
        <w:rPr>
          <w:sz w:val="22"/>
          <w:szCs w:val="22"/>
        </w:rPr>
        <w:t>Web-based video conferencing (in addition to conference calls)</w:t>
      </w:r>
      <w:r w:rsidR="001423F5">
        <w:rPr>
          <w:sz w:val="22"/>
          <w:szCs w:val="22"/>
        </w:rPr>
        <w:t>.</w:t>
      </w:r>
    </w:p>
    <w:p w14:paraId="111FE131" w14:textId="77777777" w:rsidR="00A71DB4" w:rsidRDefault="00A71DB4" w:rsidP="00A71DB4">
      <w:pPr>
        <w:tabs>
          <w:tab w:val="left" w:pos="2367"/>
        </w:tabs>
        <w:spacing w:line="276" w:lineRule="auto"/>
      </w:pPr>
    </w:p>
    <w:p w14:paraId="1964FB45" w14:textId="59DA4468" w:rsidR="008C5426" w:rsidRDefault="00A71DB4" w:rsidP="004E54C5">
      <w:r>
        <w:rPr>
          <w:rStyle w:val="IntenseEmphasis"/>
        </w:rPr>
        <w:t>Priorities</w:t>
      </w:r>
    </w:p>
    <w:p w14:paraId="589FF2A1" w14:textId="36385FF7" w:rsidR="00465905" w:rsidRPr="008C5426" w:rsidRDefault="008C5426" w:rsidP="008C5426">
      <w:pPr>
        <w:spacing w:line="276" w:lineRule="auto"/>
      </w:pPr>
      <w:r w:rsidRPr="008C5426">
        <w:rPr>
          <w:bCs/>
        </w:rPr>
        <w:t xml:space="preserve">There was agreement that </w:t>
      </w:r>
      <w:r w:rsidR="00465905" w:rsidRPr="008C5426">
        <w:rPr>
          <w:bCs/>
        </w:rPr>
        <w:t>reducing ozone levels in the region through the program areas already delineated in the FY 2019 work plan</w:t>
      </w:r>
      <w:r w:rsidRPr="008C5426">
        <w:rPr>
          <w:bCs/>
        </w:rPr>
        <w:t xml:space="preserve"> should continue as a primary mandate.</w:t>
      </w:r>
      <w:r>
        <w:rPr>
          <w:b/>
        </w:rPr>
        <w:t xml:space="preserve"> </w:t>
      </w:r>
      <w:r w:rsidR="00465905" w:rsidRPr="00F11741">
        <w:t xml:space="preserve">While </w:t>
      </w:r>
      <w:proofErr w:type="gramStart"/>
      <w:r w:rsidR="00465905" w:rsidRPr="00F11741">
        <w:t>all of</w:t>
      </w:r>
      <w:proofErr w:type="gramEnd"/>
      <w:r w:rsidR="00465905" w:rsidRPr="00F11741">
        <w:t xml:space="preserve"> the FY 2019 program work areas w</w:t>
      </w:r>
      <w:r>
        <w:t>ould</w:t>
      </w:r>
      <w:r w:rsidR="00465905" w:rsidRPr="00F11741">
        <w:t xml:space="preserve"> continue to be addressed, MWAQC staff </w:t>
      </w:r>
      <w:r>
        <w:t xml:space="preserve">agreed to </w:t>
      </w:r>
      <w:r w:rsidR="00465905" w:rsidRPr="00F11741">
        <w:t xml:space="preserve">look </w:t>
      </w:r>
      <w:r>
        <w:t>at</w:t>
      </w:r>
      <w:r w:rsidR="00465905" w:rsidRPr="00F11741">
        <w:t xml:space="preserve"> November’s survey findings as a baseline for prioritizing efforts</w:t>
      </w:r>
      <w:r>
        <w:t>, bearing in mind that prioritization may also imp</w:t>
      </w:r>
      <w:r w:rsidR="00465905" w:rsidRPr="00F11741">
        <w:t xml:space="preserve">act </w:t>
      </w:r>
      <w:r w:rsidR="00465905" w:rsidRPr="00F11741">
        <w:lastRenderedPageBreak/>
        <w:t xml:space="preserve">allocation of available resources </w:t>
      </w:r>
      <w:r>
        <w:t>going into FY 2020. Survey r</w:t>
      </w:r>
      <w:r w:rsidR="00465905" w:rsidRPr="00F11741">
        <w:t>espondent preferences for all six areas, in order, were:</w:t>
      </w:r>
      <w:r w:rsidR="00465905" w:rsidRPr="00F11741">
        <w:rPr>
          <w:rStyle w:val="FootnoteReference"/>
        </w:rPr>
        <w:footnoteReference w:id="7"/>
      </w:r>
      <w:r w:rsidR="00465905" w:rsidRPr="00F11741">
        <w:t xml:space="preserve"> </w:t>
      </w:r>
    </w:p>
    <w:p w14:paraId="0B2BF112" w14:textId="77777777" w:rsidR="00465905" w:rsidRPr="00F11741" w:rsidRDefault="00465905" w:rsidP="008C5426">
      <w:pPr>
        <w:pStyle w:val="ListParagraph"/>
        <w:numPr>
          <w:ilvl w:val="1"/>
          <w:numId w:val="15"/>
        </w:numPr>
        <w:spacing w:line="276" w:lineRule="auto"/>
        <w:rPr>
          <w:sz w:val="22"/>
          <w:szCs w:val="22"/>
        </w:rPr>
      </w:pPr>
      <w:r w:rsidRPr="00F11741">
        <w:rPr>
          <w:rFonts w:hint="cs"/>
          <w:sz w:val="22"/>
          <w:szCs w:val="22"/>
        </w:rPr>
        <w:t xml:space="preserve">Develop and adopt air quality plans. </w:t>
      </w:r>
    </w:p>
    <w:p w14:paraId="2FCBE634" w14:textId="77777777" w:rsidR="00465905" w:rsidRPr="00F11741" w:rsidRDefault="00465905" w:rsidP="008C5426">
      <w:pPr>
        <w:pStyle w:val="ListParagraph"/>
        <w:numPr>
          <w:ilvl w:val="1"/>
          <w:numId w:val="15"/>
        </w:numPr>
        <w:spacing w:line="276" w:lineRule="auto"/>
        <w:rPr>
          <w:sz w:val="22"/>
          <w:szCs w:val="22"/>
        </w:rPr>
      </w:pPr>
      <w:r w:rsidRPr="00F11741">
        <w:rPr>
          <w:rFonts w:hint="cs"/>
          <w:sz w:val="22"/>
          <w:szCs w:val="22"/>
        </w:rPr>
        <w:t>Address designations and data for the federal ozone standard.</w:t>
      </w:r>
    </w:p>
    <w:p w14:paraId="3C4B283E" w14:textId="77777777" w:rsidR="00465905" w:rsidRPr="00F11741" w:rsidRDefault="00465905" w:rsidP="008C5426">
      <w:pPr>
        <w:pStyle w:val="ListParagraph"/>
        <w:numPr>
          <w:ilvl w:val="1"/>
          <w:numId w:val="15"/>
        </w:numPr>
        <w:spacing w:line="276" w:lineRule="auto"/>
        <w:rPr>
          <w:sz w:val="22"/>
          <w:szCs w:val="22"/>
        </w:rPr>
      </w:pPr>
      <w:r w:rsidRPr="00F11741">
        <w:rPr>
          <w:rFonts w:hint="cs"/>
          <w:sz w:val="22"/>
          <w:szCs w:val="22"/>
        </w:rPr>
        <w:t>Track data for federal standards.</w:t>
      </w:r>
    </w:p>
    <w:p w14:paraId="2A5393B6" w14:textId="77777777" w:rsidR="00465905" w:rsidRPr="00F11741" w:rsidRDefault="00465905" w:rsidP="008C5426">
      <w:pPr>
        <w:pStyle w:val="ListParagraph"/>
        <w:numPr>
          <w:ilvl w:val="1"/>
          <w:numId w:val="15"/>
        </w:numPr>
        <w:spacing w:line="276" w:lineRule="auto"/>
        <w:rPr>
          <w:sz w:val="22"/>
          <w:szCs w:val="22"/>
        </w:rPr>
      </w:pPr>
      <w:r w:rsidRPr="00F11741">
        <w:rPr>
          <w:rFonts w:hint="cs"/>
          <w:sz w:val="22"/>
          <w:szCs w:val="22"/>
        </w:rPr>
        <w:t>Review and respond to TPBs transportation conformity analysis.</w:t>
      </w:r>
    </w:p>
    <w:p w14:paraId="63568801" w14:textId="77777777" w:rsidR="00465905" w:rsidRPr="00F11741" w:rsidRDefault="00465905" w:rsidP="008C5426">
      <w:pPr>
        <w:pStyle w:val="ListParagraph"/>
        <w:numPr>
          <w:ilvl w:val="1"/>
          <w:numId w:val="15"/>
        </w:numPr>
        <w:spacing w:line="276" w:lineRule="auto"/>
        <w:rPr>
          <w:sz w:val="22"/>
          <w:szCs w:val="22"/>
        </w:rPr>
      </w:pPr>
      <w:r w:rsidRPr="00F11741">
        <w:rPr>
          <w:rFonts w:hint="cs"/>
          <w:sz w:val="22"/>
          <w:szCs w:val="22"/>
        </w:rPr>
        <w:t>Facilitate resolution of inter-jurisdictional policy issues.</w:t>
      </w:r>
    </w:p>
    <w:p w14:paraId="09AC74DE" w14:textId="77777777" w:rsidR="00465905" w:rsidRPr="00F11741" w:rsidRDefault="00465905" w:rsidP="008C5426">
      <w:pPr>
        <w:pStyle w:val="ListParagraph"/>
        <w:numPr>
          <w:ilvl w:val="1"/>
          <w:numId w:val="15"/>
        </w:numPr>
        <w:spacing w:line="276" w:lineRule="auto"/>
        <w:rPr>
          <w:sz w:val="22"/>
          <w:szCs w:val="22"/>
        </w:rPr>
      </w:pPr>
      <w:r w:rsidRPr="00F11741">
        <w:rPr>
          <w:rFonts w:hint="cs"/>
          <w:sz w:val="22"/>
          <w:szCs w:val="22"/>
        </w:rPr>
        <w:t>Provide for a public participation program (Air and Climate Public Advisory Committee).</w:t>
      </w:r>
    </w:p>
    <w:p w14:paraId="380C2EB5" w14:textId="73C9BFBA" w:rsidR="00465905" w:rsidRDefault="00465905" w:rsidP="00465905"/>
    <w:p w14:paraId="504E7E32" w14:textId="6A2890F1" w:rsidR="008C5426" w:rsidRDefault="008C5426" w:rsidP="008C5426">
      <w:pPr>
        <w:spacing w:line="276" w:lineRule="auto"/>
      </w:pPr>
      <w:r>
        <w:t>Beyond mandates, an effort to identify future priorities achieved progress, but not consensus. Members saw an important opportunity to redefine and clarify MWAQC’s purpose and mission. In addressing this opportunity, MWAQC would be better poised to address forthcoming challenges to the region’s air quality with the broad support of MWAQC members. As one member noted</w:t>
      </w:r>
      <w:r w:rsidR="0030011F">
        <w:t xml:space="preserve"> and representative of discussions</w:t>
      </w:r>
      <w:r>
        <w:t>, the work of MWAQC is “a moral imperative.” Core questions emerged, and participants universally agreed that they warrant future discussion:</w:t>
      </w:r>
    </w:p>
    <w:p w14:paraId="4158C856" w14:textId="77777777" w:rsidR="00465905" w:rsidRDefault="00465905" w:rsidP="008C5426">
      <w:pPr>
        <w:pStyle w:val="ListParagraph"/>
        <w:numPr>
          <w:ilvl w:val="0"/>
          <w:numId w:val="9"/>
        </w:numPr>
        <w:spacing w:line="276" w:lineRule="auto"/>
        <w:rPr>
          <w:sz w:val="22"/>
          <w:szCs w:val="22"/>
        </w:rPr>
      </w:pPr>
      <w:r w:rsidRPr="00423825">
        <w:rPr>
          <w:sz w:val="22"/>
          <w:szCs w:val="22"/>
        </w:rPr>
        <w:t>What role does MWAQC play</w:t>
      </w:r>
      <w:r>
        <w:rPr>
          <w:sz w:val="22"/>
          <w:szCs w:val="22"/>
        </w:rPr>
        <w:t>, and what are its core functions?</w:t>
      </w:r>
    </w:p>
    <w:p w14:paraId="060A4F6E" w14:textId="77777777" w:rsidR="00465905" w:rsidRPr="00423825" w:rsidRDefault="00465905" w:rsidP="008C5426">
      <w:pPr>
        <w:pStyle w:val="ListParagraph"/>
        <w:numPr>
          <w:ilvl w:val="0"/>
          <w:numId w:val="9"/>
        </w:numPr>
        <w:spacing w:line="276" w:lineRule="auto"/>
        <w:rPr>
          <w:sz w:val="22"/>
          <w:szCs w:val="22"/>
        </w:rPr>
      </w:pPr>
      <w:r>
        <w:rPr>
          <w:sz w:val="22"/>
          <w:szCs w:val="22"/>
        </w:rPr>
        <w:t>W</w:t>
      </w:r>
      <w:r w:rsidRPr="00423825">
        <w:rPr>
          <w:sz w:val="22"/>
          <w:szCs w:val="22"/>
        </w:rPr>
        <w:t xml:space="preserve">hat </w:t>
      </w:r>
      <w:r>
        <w:rPr>
          <w:sz w:val="22"/>
          <w:szCs w:val="22"/>
        </w:rPr>
        <w:t xml:space="preserve">specific </w:t>
      </w:r>
      <w:r w:rsidRPr="00423825">
        <w:rPr>
          <w:sz w:val="22"/>
          <w:szCs w:val="22"/>
        </w:rPr>
        <w:t>role</w:t>
      </w:r>
      <w:r>
        <w:rPr>
          <w:sz w:val="22"/>
          <w:szCs w:val="22"/>
        </w:rPr>
        <w:t>s set out in the bylaws</w:t>
      </w:r>
      <w:r w:rsidRPr="00423825">
        <w:rPr>
          <w:sz w:val="22"/>
          <w:szCs w:val="22"/>
        </w:rPr>
        <w:t xml:space="preserve"> </w:t>
      </w:r>
      <w:r>
        <w:rPr>
          <w:sz w:val="22"/>
          <w:szCs w:val="22"/>
        </w:rPr>
        <w:t>should</w:t>
      </w:r>
      <w:r w:rsidRPr="00423825">
        <w:rPr>
          <w:sz w:val="22"/>
          <w:szCs w:val="22"/>
        </w:rPr>
        <w:t xml:space="preserve"> MWAQC </w:t>
      </w:r>
      <w:r>
        <w:rPr>
          <w:sz w:val="22"/>
          <w:szCs w:val="22"/>
        </w:rPr>
        <w:t>spend its time on to improve air quality and public health</w:t>
      </w:r>
      <w:r w:rsidRPr="00423825">
        <w:rPr>
          <w:sz w:val="22"/>
          <w:szCs w:val="22"/>
        </w:rPr>
        <w:t xml:space="preserve"> going forward</w:t>
      </w:r>
      <w:r>
        <w:rPr>
          <w:sz w:val="22"/>
          <w:szCs w:val="22"/>
        </w:rPr>
        <w:t>?</w:t>
      </w:r>
    </w:p>
    <w:p w14:paraId="5495EDAD" w14:textId="77777777" w:rsidR="00465905" w:rsidRPr="00443055" w:rsidRDefault="00465905" w:rsidP="008C5426">
      <w:pPr>
        <w:pStyle w:val="ListParagraph"/>
        <w:numPr>
          <w:ilvl w:val="0"/>
          <w:numId w:val="9"/>
        </w:numPr>
        <w:spacing w:line="276" w:lineRule="auto"/>
        <w:rPr>
          <w:sz w:val="22"/>
          <w:szCs w:val="22"/>
        </w:rPr>
      </w:pPr>
      <w:r w:rsidRPr="00423825">
        <w:rPr>
          <w:sz w:val="22"/>
          <w:szCs w:val="22"/>
        </w:rPr>
        <w:t>In what ways does MWAQC’s work align with the work of CEEPC and TPB? Are there duplicative efforts that can be eliminated? Are there gaps in the work of these committees that need to be filled?</w:t>
      </w:r>
    </w:p>
    <w:p w14:paraId="16CBE0F7" w14:textId="77777777" w:rsidR="00465905" w:rsidRDefault="00465905" w:rsidP="008C5426">
      <w:pPr>
        <w:pStyle w:val="ListParagraph"/>
        <w:numPr>
          <w:ilvl w:val="0"/>
          <w:numId w:val="9"/>
        </w:numPr>
        <w:spacing w:line="276" w:lineRule="auto"/>
        <w:rPr>
          <w:sz w:val="22"/>
          <w:szCs w:val="22"/>
        </w:rPr>
      </w:pPr>
      <w:r>
        <w:rPr>
          <w:sz w:val="22"/>
          <w:szCs w:val="22"/>
        </w:rPr>
        <w:t>How can representatives from different and unique jurisdictions be best-served by MWAQC—and how can those needs be met?</w:t>
      </w:r>
    </w:p>
    <w:p w14:paraId="2682126A" w14:textId="77777777" w:rsidR="00465905" w:rsidRDefault="00465905" w:rsidP="008C5426">
      <w:pPr>
        <w:pStyle w:val="ListParagraph"/>
        <w:numPr>
          <w:ilvl w:val="0"/>
          <w:numId w:val="9"/>
        </w:numPr>
        <w:spacing w:line="276" w:lineRule="auto"/>
        <w:rPr>
          <w:sz w:val="22"/>
          <w:szCs w:val="22"/>
        </w:rPr>
      </w:pPr>
      <w:r>
        <w:rPr>
          <w:sz w:val="22"/>
          <w:szCs w:val="22"/>
        </w:rPr>
        <w:t>How might MWAQC benefit from collaboration with others (e.g., Clean Air Partners)?</w:t>
      </w:r>
    </w:p>
    <w:p w14:paraId="67092633" w14:textId="77777777" w:rsidR="00465905" w:rsidRPr="00423825" w:rsidRDefault="00465905" w:rsidP="008C5426">
      <w:pPr>
        <w:pStyle w:val="ListParagraph"/>
        <w:numPr>
          <w:ilvl w:val="0"/>
          <w:numId w:val="9"/>
        </w:numPr>
        <w:spacing w:line="276" w:lineRule="auto"/>
        <w:rPr>
          <w:sz w:val="22"/>
          <w:szCs w:val="22"/>
        </w:rPr>
      </w:pPr>
      <w:r>
        <w:rPr>
          <w:sz w:val="22"/>
          <w:szCs w:val="22"/>
        </w:rPr>
        <w:t>Are there funds and resources available for any recommended changes to MWAQC’s work?</w:t>
      </w:r>
    </w:p>
    <w:p w14:paraId="650B6D7C" w14:textId="77777777" w:rsidR="00465905" w:rsidRPr="00423825" w:rsidRDefault="00465905" w:rsidP="008C5426">
      <w:pPr>
        <w:pStyle w:val="ListParagraph"/>
        <w:numPr>
          <w:ilvl w:val="0"/>
          <w:numId w:val="9"/>
        </w:numPr>
        <w:spacing w:line="276" w:lineRule="auto"/>
        <w:rPr>
          <w:sz w:val="22"/>
          <w:szCs w:val="22"/>
        </w:rPr>
      </w:pPr>
      <w:r>
        <w:rPr>
          <w:sz w:val="22"/>
          <w:szCs w:val="22"/>
        </w:rPr>
        <w:t>Should MWAQC’s bylaws be updated to reflect this revised consensus?</w:t>
      </w:r>
    </w:p>
    <w:p w14:paraId="07C8D655" w14:textId="77777777" w:rsidR="00A71DB4" w:rsidRDefault="00A71DB4" w:rsidP="00A71DB4">
      <w:pPr>
        <w:tabs>
          <w:tab w:val="left" w:pos="2367"/>
        </w:tabs>
        <w:spacing w:line="276" w:lineRule="auto"/>
      </w:pPr>
    </w:p>
    <w:p w14:paraId="3ED325D0" w14:textId="30761C42" w:rsidR="00A71DB4" w:rsidRDefault="00A71DB4" w:rsidP="00A71DB4">
      <w:pPr>
        <w:pStyle w:val="Heading2"/>
        <w:spacing w:after="120" w:line="276" w:lineRule="auto"/>
      </w:pPr>
      <w:bookmarkStart w:id="29" w:name="_Toc19559962"/>
      <w:r>
        <w:t>Presentation of Initial Strategic Planning Assessment to MWAQC: February 2019</w:t>
      </w:r>
      <w:bookmarkEnd w:id="29"/>
    </w:p>
    <w:p w14:paraId="455E7979" w14:textId="7BE50082" w:rsidR="00A71DB4" w:rsidRDefault="00A71DB4" w:rsidP="00A71DB4">
      <w:pPr>
        <w:tabs>
          <w:tab w:val="left" w:pos="2367"/>
        </w:tabs>
        <w:spacing w:line="276" w:lineRule="auto"/>
      </w:pPr>
      <w:r>
        <w:t>Based on both the survey findings and December discussion, an initial Strategic Plan Assessment was drafted and shared with members in January 2019 for review and comment. The revised assessment was then presented during the February 2019 general membership meeting. At that time, MWAQC staff identified those operational goals which had been implemented and/or could be implemented in short order, including:</w:t>
      </w:r>
    </w:p>
    <w:p w14:paraId="5466F9C9" w14:textId="38F0AC57" w:rsidR="00A71DB4" w:rsidRPr="0052452C" w:rsidRDefault="00A71DB4" w:rsidP="00A71DB4">
      <w:pPr>
        <w:pStyle w:val="ListParagraph"/>
        <w:numPr>
          <w:ilvl w:val="0"/>
          <w:numId w:val="13"/>
        </w:numPr>
        <w:tabs>
          <w:tab w:val="left" w:pos="2367"/>
        </w:tabs>
        <w:spacing w:line="276" w:lineRule="auto"/>
        <w:rPr>
          <w:sz w:val="22"/>
          <w:szCs w:val="22"/>
        </w:rPr>
      </w:pPr>
      <w:r w:rsidRPr="0052452C">
        <w:rPr>
          <w:sz w:val="22"/>
          <w:szCs w:val="22"/>
        </w:rPr>
        <w:t>An annual orientation session (“MWAQC 1010,” also presented at this meeting)</w:t>
      </w:r>
      <w:r w:rsidR="001423F5">
        <w:rPr>
          <w:sz w:val="22"/>
          <w:szCs w:val="22"/>
        </w:rPr>
        <w:t>.</w:t>
      </w:r>
    </w:p>
    <w:p w14:paraId="0D898444" w14:textId="04105615" w:rsidR="00A71DB4" w:rsidRPr="0052452C" w:rsidRDefault="00A71DB4" w:rsidP="00A71DB4">
      <w:pPr>
        <w:pStyle w:val="ListParagraph"/>
        <w:numPr>
          <w:ilvl w:val="0"/>
          <w:numId w:val="13"/>
        </w:numPr>
        <w:tabs>
          <w:tab w:val="left" w:pos="2367"/>
        </w:tabs>
        <w:spacing w:line="276" w:lineRule="auto"/>
        <w:rPr>
          <w:sz w:val="22"/>
          <w:szCs w:val="22"/>
        </w:rPr>
      </w:pPr>
      <w:r w:rsidRPr="0052452C">
        <w:rPr>
          <w:sz w:val="22"/>
          <w:szCs w:val="22"/>
        </w:rPr>
        <w:t>All meeting times/dates for the calendar year emailed to members in January</w:t>
      </w:r>
      <w:r w:rsidR="001423F5">
        <w:rPr>
          <w:sz w:val="22"/>
          <w:szCs w:val="22"/>
        </w:rPr>
        <w:t>.</w:t>
      </w:r>
    </w:p>
    <w:p w14:paraId="6FA3DBEC" w14:textId="01C31A41" w:rsidR="00A71DB4" w:rsidRPr="0052452C" w:rsidRDefault="00A71DB4" w:rsidP="00A71DB4">
      <w:pPr>
        <w:pStyle w:val="ListParagraph"/>
        <w:numPr>
          <w:ilvl w:val="0"/>
          <w:numId w:val="13"/>
        </w:numPr>
        <w:tabs>
          <w:tab w:val="left" w:pos="2367"/>
        </w:tabs>
        <w:spacing w:line="276" w:lineRule="auto"/>
        <w:rPr>
          <w:sz w:val="22"/>
          <w:szCs w:val="22"/>
        </w:rPr>
      </w:pPr>
      <w:r w:rsidRPr="0052452C">
        <w:rPr>
          <w:sz w:val="22"/>
          <w:szCs w:val="22"/>
        </w:rPr>
        <w:t>A commitment to providing meeting materials at least one week in advance of meeting</w:t>
      </w:r>
      <w:r w:rsidR="001423F5">
        <w:rPr>
          <w:sz w:val="22"/>
          <w:szCs w:val="22"/>
        </w:rPr>
        <w:t>.</w:t>
      </w:r>
    </w:p>
    <w:p w14:paraId="7C38E7EA" w14:textId="34D2F30D" w:rsidR="00A71DB4" w:rsidRPr="0052452C" w:rsidRDefault="00A71DB4" w:rsidP="00A71DB4">
      <w:pPr>
        <w:pStyle w:val="ListParagraph"/>
        <w:numPr>
          <w:ilvl w:val="0"/>
          <w:numId w:val="13"/>
        </w:numPr>
        <w:tabs>
          <w:tab w:val="left" w:pos="2367"/>
        </w:tabs>
        <w:spacing w:line="276" w:lineRule="auto"/>
        <w:rPr>
          <w:sz w:val="22"/>
          <w:szCs w:val="22"/>
        </w:rPr>
      </w:pPr>
      <w:r w:rsidRPr="0052452C">
        <w:rPr>
          <w:sz w:val="22"/>
          <w:szCs w:val="22"/>
        </w:rPr>
        <w:lastRenderedPageBreak/>
        <w:t>Regular review of meeting materials for MWAQC staff to improve clarity and comprehension for all members</w:t>
      </w:r>
      <w:r w:rsidR="001423F5">
        <w:rPr>
          <w:sz w:val="22"/>
          <w:szCs w:val="22"/>
        </w:rPr>
        <w:t>.</w:t>
      </w:r>
    </w:p>
    <w:p w14:paraId="2E25ED87" w14:textId="1BC2FF7C" w:rsidR="00A71DB4" w:rsidRPr="0052452C" w:rsidRDefault="00A71DB4" w:rsidP="00A71DB4">
      <w:pPr>
        <w:pStyle w:val="ListParagraph"/>
        <w:numPr>
          <w:ilvl w:val="0"/>
          <w:numId w:val="13"/>
        </w:numPr>
        <w:tabs>
          <w:tab w:val="left" w:pos="2367"/>
        </w:tabs>
        <w:spacing w:line="276" w:lineRule="auto"/>
        <w:rPr>
          <w:sz w:val="22"/>
          <w:szCs w:val="22"/>
        </w:rPr>
      </w:pPr>
      <w:r w:rsidRPr="0052452C">
        <w:rPr>
          <w:sz w:val="22"/>
          <w:szCs w:val="22"/>
        </w:rPr>
        <w:t>A commitment to providing members with feedback opportunities in order to best meet members’ needs</w:t>
      </w:r>
      <w:r w:rsidR="001423F5">
        <w:rPr>
          <w:sz w:val="22"/>
          <w:szCs w:val="22"/>
        </w:rPr>
        <w:t>.</w:t>
      </w:r>
    </w:p>
    <w:p w14:paraId="00160EB7" w14:textId="11C4F2C2" w:rsidR="00A71DB4" w:rsidRPr="0052452C" w:rsidRDefault="00A71DB4" w:rsidP="00A71DB4">
      <w:pPr>
        <w:pStyle w:val="ListParagraph"/>
        <w:numPr>
          <w:ilvl w:val="0"/>
          <w:numId w:val="13"/>
        </w:numPr>
        <w:tabs>
          <w:tab w:val="left" w:pos="2367"/>
        </w:tabs>
        <w:spacing w:line="276" w:lineRule="auto"/>
        <w:rPr>
          <w:sz w:val="22"/>
          <w:szCs w:val="22"/>
        </w:rPr>
      </w:pPr>
      <w:r w:rsidRPr="0052452C">
        <w:rPr>
          <w:sz w:val="22"/>
          <w:szCs w:val="22"/>
        </w:rPr>
        <w:t>A commitment to investigating the viability of web-based meetings and improvements to the MWCOG website</w:t>
      </w:r>
      <w:r w:rsidR="005725CD">
        <w:rPr>
          <w:sz w:val="22"/>
          <w:szCs w:val="22"/>
        </w:rPr>
        <w:t>.</w:t>
      </w:r>
    </w:p>
    <w:p w14:paraId="693F3E92" w14:textId="77777777" w:rsidR="00A71DB4" w:rsidRDefault="00A71DB4" w:rsidP="00A71DB4">
      <w:pPr>
        <w:tabs>
          <w:tab w:val="left" w:pos="2367"/>
        </w:tabs>
        <w:spacing w:line="276" w:lineRule="auto"/>
      </w:pPr>
    </w:p>
    <w:p w14:paraId="3A505ACE" w14:textId="2582AE19" w:rsidR="00A71DB4" w:rsidRDefault="00A71DB4" w:rsidP="00A71DB4">
      <w:pPr>
        <w:tabs>
          <w:tab w:val="left" w:pos="2367"/>
        </w:tabs>
        <w:spacing w:line="276" w:lineRule="auto"/>
      </w:pPr>
      <w:r>
        <w:t>Staff also agreed to identify a preferred method for addressing the outstanding issue of MWAQC’s future direction. Following this meeting, MWAQC staff surveyed members and worked with the Executive Committee to schedule an ad hoc meeting of MWAQC general membership to discuss strategic direction.</w:t>
      </w:r>
    </w:p>
    <w:p w14:paraId="37B86A4D" w14:textId="77777777" w:rsidR="00A71DB4" w:rsidRDefault="00A71DB4" w:rsidP="00A71DB4">
      <w:pPr>
        <w:tabs>
          <w:tab w:val="left" w:pos="2367"/>
        </w:tabs>
        <w:spacing w:line="276" w:lineRule="auto"/>
      </w:pPr>
    </w:p>
    <w:p w14:paraId="38D2E12B" w14:textId="03D04872" w:rsidR="00A71DB4" w:rsidRDefault="00A71DB4" w:rsidP="00A71DB4">
      <w:pPr>
        <w:pStyle w:val="Heading2"/>
        <w:spacing w:after="120" w:line="276" w:lineRule="auto"/>
      </w:pPr>
      <w:bookmarkStart w:id="30" w:name="_Toc19559963"/>
      <w:r w:rsidRPr="004E54C5">
        <w:t>Ad Hoc MWAQC General Membership Meeting: July 2019</w:t>
      </w:r>
      <w:bookmarkEnd w:id="30"/>
    </w:p>
    <w:p w14:paraId="6877E4E6" w14:textId="53DA461F" w:rsidR="00DC09CB" w:rsidRPr="004E54C5" w:rsidRDefault="00DC09CB" w:rsidP="004E54C5">
      <w:r>
        <w:t xml:space="preserve">An ad hoc, half-day meeting of MWAQC general membership was held on July 25, 2019 for the express purpose of discussing future directions and priorities. It was again facilitated by strategic planning consultant Jean Synodinos. Throughout this well-attended meeting, </w:t>
      </w:r>
      <w:r w:rsidR="00DF0AA6">
        <w:t xml:space="preserve">key points were captured on flip charts, and comprehensive </w:t>
      </w:r>
      <w:r>
        <w:t>notes were captured by MWAQC staff</w:t>
      </w:r>
      <w:r w:rsidR="00DF0AA6">
        <w:t xml:space="preserve">. </w:t>
      </w:r>
    </w:p>
    <w:p w14:paraId="0D7F793E" w14:textId="1B903950" w:rsidR="00774EE7" w:rsidRPr="004E54C5" w:rsidRDefault="00774EE7" w:rsidP="00867817">
      <w:pPr>
        <w:tabs>
          <w:tab w:val="left" w:pos="2367"/>
        </w:tabs>
        <w:spacing w:line="276" w:lineRule="auto"/>
        <w:rPr>
          <w:rStyle w:val="IntenseEmphasis"/>
        </w:rPr>
      </w:pPr>
      <w:r w:rsidRPr="004E54C5">
        <w:rPr>
          <w:rStyle w:val="IntenseEmphasis"/>
        </w:rPr>
        <w:t>Scenario Planning</w:t>
      </w:r>
    </w:p>
    <w:p w14:paraId="66FC30A5" w14:textId="06F370C8" w:rsidR="00A71DB4" w:rsidRDefault="00DF0AA6" w:rsidP="00867817">
      <w:pPr>
        <w:tabs>
          <w:tab w:val="left" w:pos="2367"/>
        </w:tabs>
        <w:spacing w:line="276" w:lineRule="auto"/>
      </w:pPr>
      <w:r>
        <w:t>T</w:t>
      </w:r>
      <w:r w:rsidR="00E1691D" w:rsidRPr="004E54C5">
        <w:t xml:space="preserve">he morning </w:t>
      </w:r>
      <w:r w:rsidR="00DC09CB">
        <w:t xml:space="preserve">hours were </w:t>
      </w:r>
      <w:r w:rsidR="00E1691D" w:rsidRPr="004E54C5">
        <w:t>dedicated to discussing “best case/worst case” scenarios</w:t>
      </w:r>
      <w:r w:rsidR="00DC09CB">
        <w:t xml:space="preserve">. This is a </w:t>
      </w:r>
      <w:r w:rsidR="00E1691D" w:rsidRPr="004E54C5">
        <w:t>common model in strategic planning that allows participants to consider the future</w:t>
      </w:r>
      <w:r w:rsidR="00767770">
        <w:t xml:space="preserve"> with a</w:t>
      </w:r>
      <w:r w:rsidR="003C49E8">
        <w:t xml:space="preserve"> focus on relevant external factors</w:t>
      </w:r>
      <w:r w:rsidR="00E1691D" w:rsidRPr="004E54C5">
        <w:t xml:space="preserve">—and how they believe their organization </w:t>
      </w:r>
      <w:r w:rsidR="003C49E8">
        <w:t>should</w:t>
      </w:r>
      <w:r w:rsidR="00E1691D" w:rsidRPr="004E54C5">
        <w:t xml:space="preserve"> prepare for and respond to </w:t>
      </w:r>
      <w:r w:rsidR="00E11A1E">
        <w:t>them</w:t>
      </w:r>
      <w:r w:rsidR="00E1691D" w:rsidRPr="004E54C5">
        <w:t xml:space="preserve">. </w:t>
      </w:r>
    </w:p>
    <w:p w14:paraId="1AC9F88B" w14:textId="70D1BB61" w:rsidR="00E1691D" w:rsidRDefault="00E11A1E" w:rsidP="00867817">
      <w:pPr>
        <w:tabs>
          <w:tab w:val="left" w:pos="2367"/>
        </w:tabs>
        <w:spacing w:line="276" w:lineRule="auto"/>
      </w:pPr>
      <w:r>
        <w:t xml:space="preserve">An important recurring theme emerged: </w:t>
      </w:r>
      <w:r w:rsidR="00767770">
        <w:t>future challenges cannot be solved in isolation, and solutions</w:t>
      </w:r>
      <w:r>
        <w:t xml:space="preserve">—data-driven and science-based—will </w:t>
      </w:r>
      <w:r w:rsidR="00856FC6">
        <w:t xml:space="preserve">need to </w:t>
      </w:r>
      <w:r w:rsidR="00767770">
        <w:t>come from de-</w:t>
      </w:r>
      <w:proofErr w:type="spellStart"/>
      <w:r w:rsidR="00767770">
        <w:t>siloing</w:t>
      </w:r>
      <w:proofErr w:type="spellEnd"/>
      <w:r w:rsidR="00767770">
        <w:t xml:space="preserve"> the work of </w:t>
      </w:r>
      <w:r w:rsidR="00DC09CB">
        <w:t xml:space="preserve">MWAQC members, MWCOG committees, and </w:t>
      </w:r>
      <w:r w:rsidR="00767770">
        <w:t xml:space="preserve">different </w:t>
      </w:r>
      <w:r w:rsidR="00DC09CB">
        <w:t xml:space="preserve">public and private </w:t>
      </w:r>
      <w:r w:rsidR="00767770">
        <w:t xml:space="preserve">systems across the region. Several </w:t>
      </w:r>
      <w:r w:rsidR="003C49E8">
        <w:t>takeaways from scenario planning include:</w:t>
      </w:r>
    </w:p>
    <w:p w14:paraId="41C8A0FE" w14:textId="77777777" w:rsidR="00CE5702" w:rsidRPr="00361D7E" w:rsidRDefault="00CE5702" w:rsidP="00CE5702">
      <w:pPr>
        <w:pStyle w:val="ListParagraph"/>
        <w:numPr>
          <w:ilvl w:val="0"/>
          <w:numId w:val="17"/>
        </w:numPr>
        <w:tabs>
          <w:tab w:val="left" w:pos="2367"/>
        </w:tabs>
        <w:spacing w:line="276" w:lineRule="auto"/>
        <w:rPr>
          <w:sz w:val="22"/>
          <w:szCs w:val="22"/>
        </w:rPr>
      </w:pPr>
      <w:r w:rsidRPr="00361D7E">
        <w:rPr>
          <w:sz w:val="22"/>
          <w:szCs w:val="22"/>
        </w:rPr>
        <w:t>The region continues to grow and brings with it several challenges:</w:t>
      </w:r>
    </w:p>
    <w:p w14:paraId="48D4F86E" w14:textId="2BBFEAAF" w:rsidR="00CE5702" w:rsidRPr="00361D7E" w:rsidRDefault="00CE5702" w:rsidP="00CE5702">
      <w:pPr>
        <w:pStyle w:val="ListParagraph"/>
        <w:numPr>
          <w:ilvl w:val="1"/>
          <w:numId w:val="17"/>
        </w:numPr>
        <w:tabs>
          <w:tab w:val="left" w:pos="2367"/>
        </w:tabs>
        <w:spacing w:line="276" w:lineRule="auto"/>
        <w:rPr>
          <w:sz w:val="22"/>
          <w:szCs w:val="22"/>
        </w:rPr>
      </w:pPr>
      <w:r w:rsidRPr="00361D7E">
        <w:rPr>
          <w:sz w:val="22"/>
          <w:szCs w:val="22"/>
        </w:rPr>
        <w:t>More roads and construction, less green space</w:t>
      </w:r>
      <w:r w:rsidR="00240CFE">
        <w:rPr>
          <w:sz w:val="22"/>
          <w:szCs w:val="22"/>
        </w:rPr>
        <w:t>.</w:t>
      </w:r>
    </w:p>
    <w:p w14:paraId="2D4B6ABB" w14:textId="7C9AF9B0" w:rsidR="00CE5702" w:rsidRPr="00361D7E" w:rsidRDefault="00CE5702" w:rsidP="00CE5702">
      <w:pPr>
        <w:pStyle w:val="ListParagraph"/>
        <w:numPr>
          <w:ilvl w:val="1"/>
          <w:numId w:val="17"/>
        </w:numPr>
        <w:tabs>
          <w:tab w:val="left" w:pos="2367"/>
        </w:tabs>
        <w:spacing w:line="276" w:lineRule="auto"/>
        <w:rPr>
          <w:sz w:val="22"/>
          <w:szCs w:val="22"/>
        </w:rPr>
      </w:pPr>
      <w:r w:rsidRPr="00361D7E">
        <w:rPr>
          <w:sz w:val="22"/>
          <w:szCs w:val="22"/>
        </w:rPr>
        <w:t>More traffic</w:t>
      </w:r>
      <w:r w:rsidR="00240CFE">
        <w:rPr>
          <w:sz w:val="22"/>
          <w:szCs w:val="22"/>
        </w:rPr>
        <w:t>.</w:t>
      </w:r>
    </w:p>
    <w:p w14:paraId="414A4872" w14:textId="6069C507" w:rsidR="00CE5702" w:rsidRPr="00361D7E" w:rsidRDefault="00CE5702" w:rsidP="00CE5702">
      <w:pPr>
        <w:pStyle w:val="ListParagraph"/>
        <w:numPr>
          <w:ilvl w:val="1"/>
          <w:numId w:val="17"/>
        </w:numPr>
        <w:tabs>
          <w:tab w:val="left" w:pos="2367"/>
        </w:tabs>
        <w:spacing w:line="276" w:lineRule="auto"/>
        <w:rPr>
          <w:sz w:val="22"/>
          <w:szCs w:val="22"/>
        </w:rPr>
      </w:pPr>
      <w:r w:rsidRPr="00361D7E">
        <w:rPr>
          <w:sz w:val="22"/>
          <w:szCs w:val="22"/>
        </w:rPr>
        <w:t>Amazon will bring 20K jobs</w:t>
      </w:r>
      <w:r w:rsidR="00240CFE">
        <w:rPr>
          <w:sz w:val="22"/>
          <w:szCs w:val="22"/>
        </w:rPr>
        <w:t>.</w:t>
      </w:r>
    </w:p>
    <w:p w14:paraId="59CA2650" w14:textId="54B8938E" w:rsidR="00CE5702" w:rsidRPr="00361D7E" w:rsidRDefault="00CE5702" w:rsidP="00CE5702">
      <w:pPr>
        <w:pStyle w:val="ListParagraph"/>
        <w:numPr>
          <w:ilvl w:val="1"/>
          <w:numId w:val="17"/>
        </w:numPr>
        <w:tabs>
          <w:tab w:val="left" w:pos="2367"/>
        </w:tabs>
        <w:spacing w:line="276" w:lineRule="auto"/>
        <w:rPr>
          <w:sz w:val="22"/>
          <w:szCs w:val="22"/>
        </w:rPr>
      </w:pPr>
      <w:r w:rsidRPr="00361D7E">
        <w:rPr>
          <w:sz w:val="22"/>
          <w:szCs w:val="22"/>
        </w:rPr>
        <w:t>The region is not prepared for EV conversation</w:t>
      </w:r>
      <w:r>
        <w:rPr>
          <w:sz w:val="22"/>
          <w:szCs w:val="22"/>
        </w:rPr>
        <w:t>, and regional energy companies are not at the table together</w:t>
      </w:r>
      <w:r w:rsidR="00240CFE">
        <w:rPr>
          <w:sz w:val="22"/>
          <w:szCs w:val="22"/>
        </w:rPr>
        <w:t>.</w:t>
      </w:r>
    </w:p>
    <w:p w14:paraId="3B2CB04B" w14:textId="48018BA6" w:rsidR="00CE5702" w:rsidRPr="00361D7E" w:rsidRDefault="00CE5702" w:rsidP="00CE5702">
      <w:pPr>
        <w:pStyle w:val="ListParagraph"/>
        <w:numPr>
          <w:ilvl w:val="1"/>
          <w:numId w:val="17"/>
        </w:numPr>
        <w:tabs>
          <w:tab w:val="left" w:pos="2367"/>
        </w:tabs>
        <w:spacing w:line="276" w:lineRule="auto"/>
        <w:rPr>
          <w:sz w:val="22"/>
          <w:szCs w:val="22"/>
        </w:rPr>
      </w:pPr>
      <w:r w:rsidRPr="00361D7E">
        <w:rPr>
          <w:sz w:val="22"/>
          <w:szCs w:val="22"/>
        </w:rPr>
        <w:t>Infrastructure</w:t>
      </w:r>
      <w:r>
        <w:rPr>
          <w:sz w:val="22"/>
          <w:szCs w:val="22"/>
        </w:rPr>
        <w:t>/utility</w:t>
      </w:r>
      <w:r w:rsidRPr="00361D7E">
        <w:rPr>
          <w:sz w:val="22"/>
          <w:szCs w:val="22"/>
        </w:rPr>
        <w:t xml:space="preserve"> upgrades are expensive and disruptive to </w:t>
      </w:r>
      <w:proofErr w:type="gramStart"/>
      <w:r w:rsidRPr="00361D7E">
        <w:rPr>
          <w:sz w:val="22"/>
          <w:szCs w:val="22"/>
        </w:rPr>
        <w:t>local residents</w:t>
      </w:r>
      <w:proofErr w:type="gramEnd"/>
      <w:r w:rsidR="00240CFE">
        <w:rPr>
          <w:sz w:val="22"/>
          <w:szCs w:val="22"/>
        </w:rPr>
        <w:t>.</w:t>
      </w:r>
    </w:p>
    <w:p w14:paraId="3C73EFEF" w14:textId="1C48D16A" w:rsidR="00CE5702" w:rsidRDefault="00CE5702" w:rsidP="00CE5702">
      <w:pPr>
        <w:pStyle w:val="ListParagraph"/>
        <w:numPr>
          <w:ilvl w:val="1"/>
          <w:numId w:val="17"/>
        </w:numPr>
        <w:tabs>
          <w:tab w:val="left" w:pos="2367"/>
        </w:tabs>
        <w:spacing w:line="276" w:lineRule="auto"/>
        <w:rPr>
          <w:sz w:val="22"/>
          <w:szCs w:val="22"/>
        </w:rPr>
      </w:pPr>
      <w:r w:rsidRPr="00361D7E">
        <w:rPr>
          <w:sz w:val="22"/>
          <w:szCs w:val="22"/>
        </w:rPr>
        <w:t xml:space="preserve">Local jurisdictions want—and compete for—economic development and growth, and this may </w:t>
      </w:r>
      <w:proofErr w:type="gramStart"/>
      <w:r w:rsidRPr="00361D7E">
        <w:rPr>
          <w:sz w:val="22"/>
          <w:szCs w:val="22"/>
        </w:rPr>
        <w:t xml:space="preserve">be </w:t>
      </w:r>
      <w:r w:rsidR="0030011F">
        <w:rPr>
          <w:sz w:val="22"/>
          <w:szCs w:val="22"/>
        </w:rPr>
        <w:t>seen as</w:t>
      </w:r>
      <w:proofErr w:type="gramEnd"/>
      <w:r w:rsidR="0030011F">
        <w:rPr>
          <w:sz w:val="22"/>
          <w:szCs w:val="22"/>
        </w:rPr>
        <w:t xml:space="preserve"> </w:t>
      </w:r>
      <w:r w:rsidRPr="00361D7E">
        <w:rPr>
          <w:sz w:val="22"/>
          <w:szCs w:val="22"/>
        </w:rPr>
        <w:t>at odds with improved air quality</w:t>
      </w:r>
      <w:r w:rsidR="00240CFE">
        <w:rPr>
          <w:sz w:val="22"/>
          <w:szCs w:val="22"/>
        </w:rPr>
        <w:t>.</w:t>
      </w:r>
    </w:p>
    <w:p w14:paraId="46C870A0" w14:textId="77777777" w:rsidR="00CE5702" w:rsidRPr="00361D7E" w:rsidRDefault="00CE5702" w:rsidP="00CE5702">
      <w:pPr>
        <w:pStyle w:val="ListParagraph"/>
        <w:numPr>
          <w:ilvl w:val="1"/>
          <w:numId w:val="17"/>
        </w:numPr>
        <w:tabs>
          <w:tab w:val="left" w:pos="2367"/>
        </w:tabs>
        <w:spacing w:line="276" w:lineRule="auto"/>
        <w:rPr>
          <w:sz w:val="22"/>
          <w:szCs w:val="22"/>
        </w:rPr>
      </w:pPr>
      <w:r>
        <w:rPr>
          <w:sz w:val="22"/>
          <w:szCs w:val="22"/>
        </w:rPr>
        <w:t>Environmental justice issues will likely emerge, disproportionately impacting those who most need support.</w:t>
      </w:r>
    </w:p>
    <w:p w14:paraId="12958AEF" w14:textId="4B466470" w:rsidR="00CE5702" w:rsidRPr="00361D7E" w:rsidRDefault="00CE5702" w:rsidP="00CE5702">
      <w:pPr>
        <w:pStyle w:val="ListParagraph"/>
        <w:numPr>
          <w:ilvl w:val="0"/>
          <w:numId w:val="17"/>
        </w:numPr>
        <w:tabs>
          <w:tab w:val="left" w:pos="2367"/>
        </w:tabs>
        <w:spacing w:line="276" w:lineRule="auto"/>
        <w:rPr>
          <w:sz w:val="22"/>
          <w:szCs w:val="22"/>
        </w:rPr>
      </w:pPr>
      <w:r w:rsidRPr="00361D7E">
        <w:rPr>
          <w:sz w:val="22"/>
          <w:szCs w:val="22"/>
        </w:rPr>
        <w:lastRenderedPageBreak/>
        <w:t xml:space="preserve">Virginia, Maryland, and the District function in unique ways. For instance, Virginia’s Dillon Rule </w:t>
      </w:r>
      <w:r w:rsidR="008C1508">
        <w:rPr>
          <w:sz w:val="22"/>
          <w:szCs w:val="22"/>
        </w:rPr>
        <w:t xml:space="preserve">approach </w:t>
      </w:r>
      <w:r w:rsidRPr="00361D7E">
        <w:rPr>
          <w:sz w:val="22"/>
          <w:szCs w:val="22"/>
        </w:rPr>
        <w:t xml:space="preserve">requires that jurisdictions may only adopt rules that are expressly permitted by the </w:t>
      </w:r>
      <w:r w:rsidR="008C1508">
        <w:rPr>
          <w:sz w:val="22"/>
          <w:szCs w:val="22"/>
        </w:rPr>
        <w:t xml:space="preserve">Virginia </w:t>
      </w:r>
      <w:r w:rsidRPr="00361D7E">
        <w:rPr>
          <w:sz w:val="22"/>
          <w:szCs w:val="22"/>
        </w:rPr>
        <w:t>General Assembly</w:t>
      </w:r>
      <w:r w:rsidR="008C1508">
        <w:rPr>
          <w:sz w:val="22"/>
          <w:szCs w:val="22"/>
        </w:rPr>
        <w:t xml:space="preserve"> while Maryland’s Home Rule approach provides broader authority for local action unless prohibited by the Maryland General Assembly</w:t>
      </w:r>
      <w:r w:rsidRPr="00361D7E">
        <w:rPr>
          <w:sz w:val="22"/>
          <w:szCs w:val="22"/>
        </w:rPr>
        <w:t>.</w:t>
      </w:r>
    </w:p>
    <w:p w14:paraId="0DFFC061" w14:textId="165501F2" w:rsidR="00CE5702" w:rsidRPr="00361D7E" w:rsidRDefault="00CE5702" w:rsidP="00CE5702">
      <w:pPr>
        <w:pStyle w:val="ListParagraph"/>
        <w:numPr>
          <w:ilvl w:val="0"/>
          <w:numId w:val="17"/>
        </w:numPr>
        <w:tabs>
          <w:tab w:val="left" w:pos="2367"/>
        </w:tabs>
        <w:spacing w:line="276" w:lineRule="auto"/>
        <w:rPr>
          <w:sz w:val="22"/>
          <w:szCs w:val="22"/>
        </w:rPr>
      </w:pPr>
      <w:r w:rsidRPr="00361D7E">
        <w:rPr>
          <w:sz w:val="22"/>
          <w:szCs w:val="22"/>
        </w:rPr>
        <w:t>The data on air quality are excellent relative to the region’s historical data—</w:t>
      </w:r>
      <w:r>
        <w:rPr>
          <w:sz w:val="22"/>
          <w:szCs w:val="22"/>
        </w:rPr>
        <w:t xml:space="preserve">and is worth celebrating—but </w:t>
      </w:r>
      <w:r w:rsidRPr="00361D7E">
        <w:rPr>
          <w:sz w:val="22"/>
          <w:szCs w:val="22"/>
        </w:rPr>
        <w:t xml:space="preserve">this </w:t>
      </w:r>
      <w:r w:rsidR="00DC09CB">
        <w:rPr>
          <w:sz w:val="22"/>
          <w:szCs w:val="22"/>
        </w:rPr>
        <w:t>ha</w:t>
      </w:r>
      <w:r w:rsidRPr="00361D7E">
        <w:rPr>
          <w:sz w:val="22"/>
          <w:szCs w:val="22"/>
        </w:rPr>
        <w:t xml:space="preserve">s not </w:t>
      </w:r>
      <w:r w:rsidR="00DC09CB">
        <w:rPr>
          <w:sz w:val="22"/>
          <w:szCs w:val="22"/>
        </w:rPr>
        <w:t xml:space="preserve">been </w:t>
      </w:r>
      <w:r w:rsidRPr="00361D7E">
        <w:rPr>
          <w:sz w:val="22"/>
          <w:szCs w:val="22"/>
        </w:rPr>
        <w:t>effectively conveyed to</w:t>
      </w:r>
      <w:r>
        <w:rPr>
          <w:sz w:val="22"/>
          <w:szCs w:val="22"/>
        </w:rPr>
        <w:t>/understood by</w:t>
      </w:r>
      <w:r w:rsidRPr="00361D7E">
        <w:rPr>
          <w:sz w:val="22"/>
          <w:szCs w:val="22"/>
        </w:rPr>
        <w:t xml:space="preserve"> audiences.</w:t>
      </w:r>
    </w:p>
    <w:p w14:paraId="2783FCA4" w14:textId="00017340" w:rsidR="00CE5702" w:rsidRPr="00361D7E" w:rsidRDefault="00CE5702" w:rsidP="00CE5702">
      <w:pPr>
        <w:pStyle w:val="ListParagraph"/>
        <w:numPr>
          <w:ilvl w:val="0"/>
          <w:numId w:val="17"/>
        </w:numPr>
        <w:tabs>
          <w:tab w:val="left" w:pos="2367"/>
        </w:tabs>
        <w:spacing w:line="276" w:lineRule="auto"/>
        <w:rPr>
          <w:sz w:val="22"/>
          <w:szCs w:val="22"/>
        </w:rPr>
      </w:pPr>
      <w:r w:rsidRPr="00361D7E">
        <w:rPr>
          <w:sz w:val="22"/>
          <w:szCs w:val="22"/>
        </w:rPr>
        <w:t>The high cost</w:t>
      </w:r>
      <w:r w:rsidR="0030011F">
        <w:rPr>
          <w:sz w:val="22"/>
          <w:szCs w:val="22"/>
        </w:rPr>
        <w:t xml:space="preserve"> or inconvenience</w:t>
      </w:r>
      <w:r w:rsidRPr="00361D7E">
        <w:rPr>
          <w:sz w:val="22"/>
          <w:szCs w:val="22"/>
        </w:rPr>
        <w:t xml:space="preserve"> of public transportation </w:t>
      </w:r>
      <w:r w:rsidR="0030011F">
        <w:rPr>
          <w:sz w:val="22"/>
          <w:szCs w:val="22"/>
        </w:rPr>
        <w:t>can be</w:t>
      </w:r>
      <w:r w:rsidR="0030011F" w:rsidRPr="00361D7E">
        <w:rPr>
          <w:sz w:val="22"/>
          <w:szCs w:val="22"/>
        </w:rPr>
        <w:t xml:space="preserve"> </w:t>
      </w:r>
      <w:r w:rsidRPr="00361D7E">
        <w:rPr>
          <w:sz w:val="22"/>
          <w:szCs w:val="22"/>
        </w:rPr>
        <w:t xml:space="preserve">a disincentive across the region; it is </w:t>
      </w:r>
      <w:r w:rsidR="008C1508">
        <w:rPr>
          <w:sz w:val="22"/>
          <w:szCs w:val="22"/>
        </w:rPr>
        <w:t xml:space="preserve">often </w:t>
      </w:r>
      <w:r w:rsidRPr="00361D7E">
        <w:rPr>
          <w:sz w:val="22"/>
          <w:szCs w:val="22"/>
        </w:rPr>
        <w:t>cheaper</w:t>
      </w:r>
      <w:r w:rsidR="0030011F">
        <w:rPr>
          <w:sz w:val="22"/>
          <w:szCs w:val="22"/>
        </w:rPr>
        <w:t xml:space="preserve"> or more convenient</w:t>
      </w:r>
      <w:r w:rsidRPr="00361D7E">
        <w:rPr>
          <w:sz w:val="22"/>
          <w:szCs w:val="22"/>
        </w:rPr>
        <w:t xml:space="preserve"> to drive.</w:t>
      </w:r>
    </w:p>
    <w:p w14:paraId="2BE2225C" w14:textId="52AF03B7" w:rsidR="00F2776A" w:rsidRDefault="00CE5702" w:rsidP="00CE5702">
      <w:pPr>
        <w:pStyle w:val="ListParagraph"/>
        <w:numPr>
          <w:ilvl w:val="0"/>
          <w:numId w:val="17"/>
        </w:numPr>
        <w:tabs>
          <w:tab w:val="left" w:pos="2367"/>
        </w:tabs>
        <w:spacing w:line="276" w:lineRule="auto"/>
        <w:rPr>
          <w:sz w:val="22"/>
          <w:szCs w:val="22"/>
        </w:rPr>
      </w:pPr>
      <w:r w:rsidRPr="00361D7E">
        <w:rPr>
          <w:sz w:val="22"/>
          <w:szCs w:val="22"/>
        </w:rPr>
        <w:t xml:space="preserve">The general public perceives transportation </w:t>
      </w:r>
      <w:proofErr w:type="gramStart"/>
      <w:r w:rsidRPr="00361D7E">
        <w:rPr>
          <w:sz w:val="22"/>
          <w:szCs w:val="22"/>
        </w:rPr>
        <w:t>as a way to</w:t>
      </w:r>
      <w:proofErr w:type="gramEnd"/>
      <w:r w:rsidRPr="00361D7E">
        <w:rPr>
          <w:sz w:val="22"/>
          <w:szCs w:val="22"/>
        </w:rPr>
        <w:t xml:space="preserve"> get to work</w:t>
      </w:r>
      <w:r w:rsidR="0030011F">
        <w:rPr>
          <w:sz w:val="22"/>
          <w:szCs w:val="22"/>
        </w:rPr>
        <w:t xml:space="preserve"> or for other movement </w:t>
      </w:r>
      <w:r w:rsidRPr="00361D7E">
        <w:rPr>
          <w:sz w:val="22"/>
          <w:szCs w:val="22"/>
        </w:rPr>
        <w:t xml:space="preserve">—not as </w:t>
      </w:r>
      <w:r w:rsidR="0030011F">
        <w:rPr>
          <w:sz w:val="22"/>
          <w:szCs w:val="22"/>
        </w:rPr>
        <w:t>a</w:t>
      </w:r>
      <w:r w:rsidRPr="00361D7E">
        <w:rPr>
          <w:sz w:val="22"/>
          <w:szCs w:val="22"/>
        </w:rPr>
        <w:t xml:space="preserve"> driver of air quality. </w:t>
      </w:r>
    </w:p>
    <w:p w14:paraId="29DB205F" w14:textId="651CB9F2" w:rsidR="0030011F" w:rsidRDefault="0030011F" w:rsidP="0030011F">
      <w:pPr>
        <w:pStyle w:val="ListParagraph"/>
        <w:numPr>
          <w:ilvl w:val="0"/>
          <w:numId w:val="17"/>
        </w:numPr>
        <w:spacing w:line="276" w:lineRule="auto"/>
        <w:rPr>
          <w:rFonts w:cstheme="minorHAnsi"/>
          <w:sz w:val="22"/>
          <w:szCs w:val="22"/>
        </w:rPr>
      </w:pPr>
      <w:r>
        <w:rPr>
          <w:rFonts w:cstheme="minorHAnsi"/>
          <w:sz w:val="22"/>
          <w:szCs w:val="22"/>
        </w:rPr>
        <w:t>S</w:t>
      </w:r>
      <w:r w:rsidRPr="004D3A95">
        <w:rPr>
          <w:rFonts w:cstheme="minorHAnsi"/>
          <w:sz w:val="22"/>
          <w:szCs w:val="22"/>
        </w:rPr>
        <w:t>cience</w:t>
      </w:r>
      <w:r>
        <w:rPr>
          <w:rFonts w:cstheme="minorHAnsi"/>
          <w:sz w:val="22"/>
          <w:szCs w:val="22"/>
        </w:rPr>
        <w:t xml:space="preserve"> </w:t>
      </w:r>
      <w:r w:rsidRPr="004D3A95">
        <w:rPr>
          <w:rFonts w:cstheme="minorHAnsi"/>
          <w:sz w:val="22"/>
          <w:szCs w:val="22"/>
        </w:rPr>
        <w:t xml:space="preserve">suggests that Washington region’s ozone levels may be </w:t>
      </w:r>
      <w:r>
        <w:rPr>
          <w:rFonts w:cstheme="minorHAnsi"/>
          <w:sz w:val="22"/>
          <w:szCs w:val="22"/>
        </w:rPr>
        <w:t xml:space="preserve">significantly </w:t>
      </w:r>
      <w:r w:rsidRPr="004D3A95">
        <w:rPr>
          <w:rFonts w:cstheme="minorHAnsi"/>
          <w:sz w:val="22"/>
          <w:szCs w:val="22"/>
        </w:rPr>
        <w:t xml:space="preserve">related to wind-driven movement of ozone and its precursors (referred to as transport) from areas outside of our Region. </w:t>
      </w:r>
      <w:r>
        <w:rPr>
          <w:rFonts w:cstheme="minorHAnsi"/>
          <w:sz w:val="22"/>
          <w:szCs w:val="22"/>
        </w:rPr>
        <w:t xml:space="preserve"> </w:t>
      </w:r>
    </w:p>
    <w:p w14:paraId="14B8D2F9" w14:textId="69552A93" w:rsidR="00CE5702" w:rsidRPr="004537DC" w:rsidRDefault="00CE5702" w:rsidP="00A00A70">
      <w:pPr>
        <w:pStyle w:val="ListParagraph"/>
        <w:numPr>
          <w:ilvl w:val="0"/>
          <w:numId w:val="17"/>
        </w:numPr>
        <w:tabs>
          <w:tab w:val="left" w:pos="2367"/>
        </w:tabs>
        <w:spacing w:line="276" w:lineRule="auto"/>
        <w:rPr>
          <w:sz w:val="22"/>
          <w:szCs w:val="22"/>
        </w:rPr>
      </w:pPr>
      <w:r w:rsidRPr="00A00A70">
        <w:rPr>
          <w:sz w:val="22"/>
          <w:szCs w:val="22"/>
        </w:rPr>
        <w:t>The public conflates air quality and c</w:t>
      </w:r>
      <w:r w:rsidRPr="005725CD">
        <w:rPr>
          <w:sz w:val="22"/>
          <w:szCs w:val="22"/>
        </w:rPr>
        <w:t xml:space="preserve">limate change/greenhouse gases. </w:t>
      </w:r>
      <w:r w:rsidR="007C54C0" w:rsidRPr="00A00A70">
        <w:rPr>
          <w:sz w:val="22"/>
          <w:szCs w:val="22"/>
        </w:rPr>
        <w:t>When MWAQC</w:t>
      </w:r>
      <w:r w:rsidR="007C54C0" w:rsidRPr="005725CD">
        <w:rPr>
          <w:sz w:val="22"/>
          <w:szCs w:val="22"/>
        </w:rPr>
        <w:t>’</w:t>
      </w:r>
      <w:r w:rsidR="007C54C0" w:rsidRPr="002B144D">
        <w:rPr>
          <w:sz w:val="22"/>
          <w:szCs w:val="22"/>
        </w:rPr>
        <w:t>s work began, the region</w:t>
      </w:r>
      <w:r w:rsidR="007C54C0" w:rsidRPr="004B4886">
        <w:rPr>
          <w:sz w:val="22"/>
          <w:szCs w:val="22"/>
        </w:rPr>
        <w:t>’</w:t>
      </w:r>
      <w:r w:rsidR="007C54C0" w:rsidRPr="004537DC">
        <w:rPr>
          <w:sz w:val="22"/>
          <w:szCs w:val="22"/>
        </w:rPr>
        <w:t xml:space="preserve">s air was literally a visible reminder of the urgent need to address air quality. </w:t>
      </w:r>
      <w:r w:rsidR="00A00A70" w:rsidRPr="004537DC">
        <w:rPr>
          <w:sz w:val="22"/>
          <w:szCs w:val="22"/>
        </w:rPr>
        <w:t xml:space="preserve">Today, however, climate change dominates the conversation. Any outreach to the public or policymakers must clearly connect air quality and human health. </w:t>
      </w:r>
    </w:p>
    <w:p w14:paraId="118269CF" w14:textId="08B2E4CF" w:rsidR="00CE5702" w:rsidRPr="00361D7E" w:rsidRDefault="00CE5702" w:rsidP="00CE5702">
      <w:pPr>
        <w:pStyle w:val="ListParagraph"/>
        <w:numPr>
          <w:ilvl w:val="0"/>
          <w:numId w:val="17"/>
        </w:numPr>
        <w:tabs>
          <w:tab w:val="left" w:pos="2367"/>
        </w:tabs>
        <w:spacing w:line="276" w:lineRule="auto"/>
        <w:rPr>
          <w:sz w:val="22"/>
          <w:szCs w:val="22"/>
        </w:rPr>
      </w:pPr>
      <w:r>
        <w:rPr>
          <w:sz w:val="22"/>
          <w:szCs w:val="22"/>
        </w:rPr>
        <w:t xml:space="preserve">Constituent and stakeholder priorities </w:t>
      </w:r>
      <w:r w:rsidR="00BD159A">
        <w:rPr>
          <w:sz w:val="22"/>
          <w:szCs w:val="22"/>
        </w:rPr>
        <w:t>may not always match with</w:t>
      </w:r>
      <w:r w:rsidR="002B144D">
        <w:rPr>
          <w:sz w:val="22"/>
          <w:szCs w:val="22"/>
        </w:rPr>
        <w:t xml:space="preserve"> </w:t>
      </w:r>
      <w:r>
        <w:rPr>
          <w:sz w:val="22"/>
          <w:szCs w:val="22"/>
        </w:rPr>
        <w:t xml:space="preserve">MWAQC’s priorities. For instance, </w:t>
      </w:r>
      <w:r w:rsidR="00BD159A">
        <w:rPr>
          <w:sz w:val="22"/>
          <w:szCs w:val="22"/>
        </w:rPr>
        <w:t xml:space="preserve">health care professionals </w:t>
      </w:r>
      <w:r>
        <w:rPr>
          <w:sz w:val="22"/>
          <w:szCs w:val="22"/>
        </w:rPr>
        <w:t xml:space="preserve">care about the number of </w:t>
      </w:r>
      <w:r w:rsidR="008C1508">
        <w:rPr>
          <w:sz w:val="22"/>
          <w:szCs w:val="22"/>
        </w:rPr>
        <w:t xml:space="preserve">Code </w:t>
      </w:r>
      <w:r w:rsidR="00BD159A">
        <w:rPr>
          <w:sz w:val="22"/>
          <w:szCs w:val="22"/>
        </w:rPr>
        <w:t xml:space="preserve">Orange or </w:t>
      </w:r>
      <w:r w:rsidR="008C1508">
        <w:rPr>
          <w:sz w:val="22"/>
          <w:szCs w:val="22"/>
        </w:rPr>
        <w:t>Re</w:t>
      </w:r>
      <w:r>
        <w:rPr>
          <w:sz w:val="22"/>
          <w:szCs w:val="22"/>
        </w:rPr>
        <w:t>d days, and a</w:t>
      </w:r>
      <w:r w:rsidRPr="00361D7E">
        <w:rPr>
          <w:sz w:val="22"/>
          <w:szCs w:val="22"/>
        </w:rPr>
        <w:t>rea residents want what they believe will make life easier now, e.g.:</w:t>
      </w:r>
    </w:p>
    <w:p w14:paraId="5321EB63" w14:textId="7C7A5F7D" w:rsidR="00CE5702" w:rsidRPr="00361D7E" w:rsidRDefault="00CE5702" w:rsidP="00CE5702">
      <w:pPr>
        <w:pStyle w:val="ListParagraph"/>
        <w:numPr>
          <w:ilvl w:val="1"/>
          <w:numId w:val="17"/>
        </w:numPr>
        <w:tabs>
          <w:tab w:val="left" w:pos="2367"/>
        </w:tabs>
        <w:spacing w:line="276" w:lineRule="auto"/>
        <w:rPr>
          <w:sz w:val="22"/>
          <w:szCs w:val="22"/>
        </w:rPr>
      </w:pPr>
      <w:r w:rsidRPr="00361D7E">
        <w:rPr>
          <w:sz w:val="22"/>
          <w:szCs w:val="22"/>
        </w:rPr>
        <w:t>Another lane on a highway</w:t>
      </w:r>
      <w:r>
        <w:rPr>
          <w:sz w:val="22"/>
          <w:szCs w:val="22"/>
        </w:rPr>
        <w:t xml:space="preserve"> </w:t>
      </w:r>
    </w:p>
    <w:p w14:paraId="57500FDA" w14:textId="1F0E62B0" w:rsidR="00CE5702" w:rsidRPr="00361D7E" w:rsidRDefault="008C1508" w:rsidP="00CE5702">
      <w:pPr>
        <w:pStyle w:val="ListParagraph"/>
        <w:numPr>
          <w:ilvl w:val="1"/>
          <w:numId w:val="17"/>
        </w:numPr>
        <w:tabs>
          <w:tab w:val="left" w:pos="2367"/>
        </w:tabs>
        <w:spacing w:line="276" w:lineRule="auto"/>
        <w:rPr>
          <w:sz w:val="22"/>
          <w:szCs w:val="22"/>
        </w:rPr>
      </w:pPr>
      <w:r>
        <w:rPr>
          <w:sz w:val="22"/>
          <w:szCs w:val="22"/>
        </w:rPr>
        <w:t>No localized flooding</w:t>
      </w:r>
      <w:r w:rsidR="00CE5702" w:rsidRPr="00361D7E">
        <w:rPr>
          <w:sz w:val="22"/>
          <w:szCs w:val="22"/>
        </w:rPr>
        <w:t xml:space="preserve"> in a heavy rain.</w:t>
      </w:r>
    </w:p>
    <w:p w14:paraId="357D04B3" w14:textId="77777777" w:rsidR="00CE5702" w:rsidRDefault="00CE5702" w:rsidP="00CE5702">
      <w:pPr>
        <w:pStyle w:val="ListParagraph"/>
        <w:numPr>
          <w:ilvl w:val="0"/>
          <w:numId w:val="17"/>
        </w:numPr>
        <w:tabs>
          <w:tab w:val="left" w:pos="2367"/>
        </w:tabs>
        <w:spacing w:line="276" w:lineRule="auto"/>
        <w:rPr>
          <w:sz w:val="22"/>
          <w:szCs w:val="22"/>
        </w:rPr>
      </w:pPr>
      <w:r w:rsidRPr="00361D7E">
        <w:rPr>
          <w:sz w:val="22"/>
          <w:szCs w:val="22"/>
        </w:rPr>
        <w:t>Policy change/legislation is often driven by public demand for action.</w:t>
      </w:r>
    </w:p>
    <w:p w14:paraId="182A0D17" w14:textId="7DAE2CDA" w:rsidR="00CE5702" w:rsidRPr="00361D7E" w:rsidRDefault="00CE5702" w:rsidP="00CE5702">
      <w:pPr>
        <w:pStyle w:val="ListParagraph"/>
        <w:numPr>
          <w:ilvl w:val="0"/>
          <w:numId w:val="17"/>
        </w:numPr>
        <w:tabs>
          <w:tab w:val="left" w:pos="2367"/>
        </w:tabs>
        <w:spacing w:line="276" w:lineRule="auto"/>
        <w:rPr>
          <w:sz w:val="22"/>
          <w:szCs w:val="22"/>
        </w:rPr>
      </w:pPr>
      <w:r>
        <w:rPr>
          <w:sz w:val="22"/>
          <w:szCs w:val="22"/>
        </w:rPr>
        <w:t>Behavior change campaigns can work by driving people to take new action</w:t>
      </w:r>
      <w:r w:rsidR="002B144D">
        <w:rPr>
          <w:sz w:val="22"/>
          <w:szCs w:val="22"/>
        </w:rPr>
        <w:t>, but change takes time.</w:t>
      </w:r>
    </w:p>
    <w:p w14:paraId="2044D877" w14:textId="77777777" w:rsidR="00CE5702" w:rsidRPr="00361D7E" w:rsidRDefault="00CE5702" w:rsidP="00CE5702">
      <w:pPr>
        <w:pStyle w:val="ListParagraph"/>
        <w:numPr>
          <w:ilvl w:val="0"/>
          <w:numId w:val="17"/>
        </w:numPr>
        <w:tabs>
          <w:tab w:val="left" w:pos="2367"/>
        </w:tabs>
        <w:spacing w:line="276" w:lineRule="auto"/>
        <w:rPr>
          <w:sz w:val="22"/>
          <w:szCs w:val="22"/>
        </w:rPr>
      </w:pPr>
      <w:r w:rsidRPr="00361D7E">
        <w:rPr>
          <w:sz w:val="22"/>
          <w:szCs w:val="22"/>
        </w:rPr>
        <w:t>While it will be important to push back against federal rollbacks in air quality standards, local governments can step in as collaborative problem-solvers.</w:t>
      </w:r>
    </w:p>
    <w:p w14:paraId="0C310E0C" w14:textId="77777777" w:rsidR="00CE5702" w:rsidRPr="00361D7E" w:rsidRDefault="00CE5702" w:rsidP="00CE5702">
      <w:pPr>
        <w:pStyle w:val="ListParagraph"/>
        <w:numPr>
          <w:ilvl w:val="0"/>
          <w:numId w:val="17"/>
        </w:numPr>
        <w:tabs>
          <w:tab w:val="left" w:pos="2367"/>
        </w:tabs>
        <w:spacing w:line="276" w:lineRule="auto"/>
        <w:rPr>
          <w:sz w:val="22"/>
          <w:szCs w:val="22"/>
        </w:rPr>
      </w:pPr>
      <w:r w:rsidRPr="00361D7E">
        <w:rPr>
          <w:sz w:val="22"/>
          <w:szCs w:val="22"/>
        </w:rPr>
        <w:t xml:space="preserve">Local jurisdictions need assistance in identifying solutions that work </w:t>
      </w:r>
      <w:r w:rsidRPr="00361D7E">
        <w:rPr>
          <w:i/>
          <w:iCs/>
          <w:sz w:val="22"/>
          <w:szCs w:val="22"/>
        </w:rPr>
        <w:t>for them</w:t>
      </w:r>
      <w:r w:rsidRPr="00361D7E">
        <w:rPr>
          <w:sz w:val="22"/>
          <w:szCs w:val="22"/>
        </w:rPr>
        <w:t>.</w:t>
      </w:r>
    </w:p>
    <w:p w14:paraId="50F49A68" w14:textId="64E316F9" w:rsidR="00CE5702" w:rsidRPr="00361D7E" w:rsidRDefault="00CE5702" w:rsidP="00CE5702">
      <w:pPr>
        <w:pStyle w:val="ListParagraph"/>
        <w:numPr>
          <w:ilvl w:val="0"/>
          <w:numId w:val="17"/>
        </w:numPr>
        <w:tabs>
          <w:tab w:val="left" w:pos="2367"/>
        </w:tabs>
        <w:spacing w:line="276" w:lineRule="auto"/>
        <w:rPr>
          <w:sz w:val="22"/>
          <w:szCs w:val="22"/>
        </w:rPr>
      </w:pPr>
      <w:r w:rsidRPr="00361D7E">
        <w:rPr>
          <w:sz w:val="22"/>
          <w:szCs w:val="22"/>
        </w:rPr>
        <w:t>Data and science should drive decisions, but</w:t>
      </w:r>
      <w:r w:rsidR="00F86CED">
        <w:rPr>
          <w:sz w:val="22"/>
          <w:szCs w:val="22"/>
        </w:rPr>
        <w:t xml:space="preserve"> data</w:t>
      </w:r>
      <w:r w:rsidRPr="00361D7E">
        <w:rPr>
          <w:sz w:val="22"/>
          <w:szCs w:val="22"/>
        </w:rPr>
        <w:t xml:space="preserve"> is not </w:t>
      </w:r>
      <w:r w:rsidR="00F86CED">
        <w:rPr>
          <w:sz w:val="22"/>
          <w:szCs w:val="22"/>
        </w:rPr>
        <w:t>always</w:t>
      </w:r>
      <w:r w:rsidRPr="00361D7E">
        <w:rPr>
          <w:sz w:val="22"/>
          <w:szCs w:val="22"/>
        </w:rPr>
        <w:t xml:space="preserve"> easy to get, particularly </w:t>
      </w:r>
      <w:r>
        <w:rPr>
          <w:sz w:val="22"/>
          <w:szCs w:val="22"/>
        </w:rPr>
        <w:t xml:space="preserve">local </w:t>
      </w:r>
      <w:r w:rsidRPr="00361D7E">
        <w:rPr>
          <w:sz w:val="22"/>
          <w:szCs w:val="22"/>
        </w:rPr>
        <w:t>data.</w:t>
      </w:r>
    </w:p>
    <w:p w14:paraId="52D45C86" w14:textId="10707ED1" w:rsidR="00CE5702" w:rsidRDefault="00CE5702" w:rsidP="00CE5702">
      <w:pPr>
        <w:pStyle w:val="ListParagraph"/>
        <w:numPr>
          <w:ilvl w:val="0"/>
          <w:numId w:val="17"/>
        </w:numPr>
        <w:tabs>
          <w:tab w:val="left" w:pos="2367"/>
        </w:tabs>
        <w:spacing w:line="276" w:lineRule="auto"/>
        <w:rPr>
          <w:sz w:val="22"/>
          <w:szCs w:val="22"/>
        </w:rPr>
      </w:pPr>
      <w:r w:rsidRPr="00361D7E">
        <w:rPr>
          <w:sz w:val="22"/>
          <w:szCs w:val="22"/>
        </w:rPr>
        <w:t>Emerging technologies may mitigate some of the anticipated challenges around area growth, federal regulation rollbacks, climate change</w:t>
      </w:r>
      <w:r>
        <w:rPr>
          <w:sz w:val="22"/>
          <w:szCs w:val="22"/>
        </w:rPr>
        <w:t>—but we have yet to see what the “</w:t>
      </w:r>
      <w:proofErr w:type="gramStart"/>
      <w:r>
        <w:rPr>
          <w:sz w:val="22"/>
          <w:szCs w:val="22"/>
        </w:rPr>
        <w:t>down side</w:t>
      </w:r>
      <w:proofErr w:type="gramEnd"/>
      <w:r>
        <w:rPr>
          <w:sz w:val="22"/>
          <w:szCs w:val="22"/>
        </w:rPr>
        <w:t>” might be.</w:t>
      </w:r>
    </w:p>
    <w:p w14:paraId="46BDBEF7" w14:textId="67247B4F" w:rsidR="00FB7AB5" w:rsidRDefault="00FB7AB5" w:rsidP="00CE5702">
      <w:pPr>
        <w:pStyle w:val="ListParagraph"/>
        <w:numPr>
          <w:ilvl w:val="0"/>
          <w:numId w:val="17"/>
        </w:numPr>
        <w:tabs>
          <w:tab w:val="left" w:pos="2367"/>
        </w:tabs>
        <w:spacing w:line="276" w:lineRule="auto"/>
        <w:rPr>
          <w:sz w:val="22"/>
          <w:szCs w:val="22"/>
        </w:rPr>
      </w:pPr>
      <w:proofErr w:type="spellStart"/>
      <w:r>
        <w:rPr>
          <w:sz w:val="22"/>
          <w:szCs w:val="22"/>
        </w:rPr>
        <w:t>Affects</w:t>
      </w:r>
      <w:proofErr w:type="spellEnd"/>
      <w:r>
        <w:rPr>
          <w:sz w:val="22"/>
          <w:szCs w:val="22"/>
        </w:rPr>
        <w:t xml:space="preserve"> on economy and workforce should also be considered in decision making.</w:t>
      </w:r>
    </w:p>
    <w:p w14:paraId="7D9B6FA5" w14:textId="038ECEF1" w:rsidR="00FB7AB5" w:rsidRPr="00361D7E" w:rsidRDefault="00FB7AB5" w:rsidP="00CE5702">
      <w:pPr>
        <w:pStyle w:val="ListParagraph"/>
        <w:numPr>
          <w:ilvl w:val="0"/>
          <w:numId w:val="17"/>
        </w:numPr>
        <w:tabs>
          <w:tab w:val="left" w:pos="2367"/>
        </w:tabs>
        <w:spacing w:line="276" w:lineRule="auto"/>
        <w:rPr>
          <w:sz w:val="22"/>
          <w:szCs w:val="22"/>
        </w:rPr>
      </w:pPr>
      <w:r>
        <w:rPr>
          <w:sz w:val="22"/>
          <w:szCs w:val="22"/>
        </w:rPr>
        <w:t>All residents can’t afford to make changes that are needed.</w:t>
      </w:r>
    </w:p>
    <w:p w14:paraId="0CD5C6DA" w14:textId="0613DEBD" w:rsidR="003C49E8" w:rsidRDefault="003C49E8" w:rsidP="00867817">
      <w:pPr>
        <w:tabs>
          <w:tab w:val="left" w:pos="2367"/>
        </w:tabs>
        <w:spacing w:line="276" w:lineRule="auto"/>
      </w:pPr>
    </w:p>
    <w:p w14:paraId="43549FFF" w14:textId="79B62751" w:rsidR="00774EE7" w:rsidRPr="004E54C5" w:rsidRDefault="00774EE7" w:rsidP="00867817">
      <w:pPr>
        <w:tabs>
          <w:tab w:val="left" w:pos="2367"/>
        </w:tabs>
        <w:spacing w:line="276" w:lineRule="auto"/>
        <w:rPr>
          <w:rStyle w:val="IntenseEmphasis"/>
        </w:rPr>
      </w:pPr>
      <w:r w:rsidRPr="004E54C5">
        <w:rPr>
          <w:rStyle w:val="IntenseEmphasis"/>
        </w:rPr>
        <w:t xml:space="preserve">Mapping </w:t>
      </w:r>
      <w:r w:rsidR="00036D31">
        <w:rPr>
          <w:rStyle w:val="IntenseEmphasis"/>
        </w:rPr>
        <w:t>MWAQC’s</w:t>
      </w:r>
      <w:r w:rsidRPr="004E54C5">
        <w:rPr>
          <w:rStyle w:val="IntenseEmphasis"/>
        </w:rPr>
        <w:t xml:space="preserve"> Why, What, and How</w:t>
      </w:r>
    </w:p>
    <w:p w14:paraId="1314BF9D" w14:textId="519C8877" w:rsidR="00774EE7" w:rsidRDefault="00DC09CB" w:rsidP="00867817">
      <w:pPr>
        <w:tabs>
          <w:tab w:val="left" w:pos="2367"/>
        </w:tabs>
        <w:spacing w:line="276" w:lineRule="auto"/>
      </w:pPr>
      <w:r>
        <w:t>The afternoon’s facilitated</w:t>
      </w:r>
      <w:r w:rsidR="00E1691D">
        <w:t xml:space="preserve"> discussion allowed participants to</w:t>
      </w:r>
      <w:r>
        <w:t xml:space="preserve"> build on the </w:t>
      </w:r>
      <w:r w:rsidR="00E1691D">
        <w:t xml:space="preserve">morning’s scenario discussion to </w:t>
      </w:r>
      <w:r>
        <w:t xml:space="preserve">map </w:t>
      </w:r>
      <w:r w:rsidR="00E1691D">
        <w:t xml:space="preserve">their </w:t>
      </w:r>
      <w:r>
        <w:t xml:space="preserve">intended </w:t>
      </w:r>
      <w:r w:rsidR="00E1691D">
        <w:t>“why,” “what,” and “how</w:t>
      </w:r>
      <w:r w:rsidR="00774EE7">
        <w:t>,</w:t>
      </w:r>
      <w:r w:rsidR="00E1691D">
        <w:t>”</w:t>
      </w:r>
      <w:r w:rsidR="00774EE7">
        <w:t xml:space="preserve"> i.e.:</w:t>
      </w:r>
    </w:p>
    <w:p w14:paraId="68E2441E" w14:textId="33A21C14" w:rsidR="00774EE7" w:rsidRPr="004E54C5" w:rsidRDefault="00774EE7" w:rsidP="00774EE7">
      <w:pPr>
        <w:pStyle w:val="ListParagraph"/>
        <w:numPr>
          <w:ilvl w:val="0"/>
          <w:numId w:val="18"/>
        </w:numPr>
        <w:tabs>
          <w:tab w:val="left" w:pos="2367"/>
        </w:tabs>
        <w:spacing w:line="276" w:lineRule="auto"/>
        <w:rPr>
          <w:sz w:val="22"/>
          <w:szCs w:val="22"/>
        </w:rPr>
      </w:pPr>
      <w:r w:rsidRPr="004E54C5">
        <w:rPr>
          <w:sz w:val="22"/>
          <w:szCs w:val="22"/>
        </w:rPr>
        <w:lastRenderedPageBreak/>
        <w:t>Why is MWAQC’s work important?</w:t>
      </w:r>
    </w:p>
    <w:p w14:paraId="6D1BEBA0" w14:textId="421DB12D" w:rsidR="00774EE7" w:rsidRPr="004E54C5" w:rsidRDefault="00774EE7" w:rsidP="00774EE7">
      <w:pPr>
        <w:pStyle w:val="ListParagraph"/>
        <w:numPr>
          <w:ilvl w:val="0"/>
          <w:numId w:val="18"/>
        </w:numPr>
        <w:tabs>
          <w:tab w:val="left" w:pos="2367"/>
        </w:tabs>
        <w:spacing w:line="276" w:lineRule="auto"/>
        <w:rPr>
          <w:sz w:val="22"/>
          <w:szCs w:val="22"/>
        </w:rPr>
      </w:pPr>
      <w:r w:rsidRPr="004E54C5">
        <w:rPr>
          <w:sz w:val="22"/>
          <w:szCs w:val="22"/>
        </w:rPr>
        <w:t>What does MWAQC and its members do?</w:t>
      </w:r>
    </w:p>
    <w:p w14:paraId="0822D634" w14:textId="00ED3957" w:rsidR="00774EE7" w:rsidRPr="004E54C5" w:rsidRDefault="00774EE7" w:rsidP="00774EE7">
      <w:pPr>
        <w:pStyle w:val="ListParagraph"/>
        <w:numPr>
          <w:ilvl w:val="0"/>
          <w:numId w:val="18"/>
        </w:numPr>
        <w:tabs>
          <w:tab w:val="left" w:pos="2367"/>
        </w:tabs>
        <w:spacing w:line="276" w:lineRule="auto"/>
        <w:rPr>
          <w:sz w:val="22"/>
          <w:szCs w:val="22"/>
        </w:rPr>
      </w:pPr>
      <w:r w:rsidRPr="004E54C5">
        <w:rPr>
          <w:sz w:val="22"/>
          <w:szCs w:val="22"/>
        </w:rPr>
        <w:t>How does MWAQC and its members do it?</w:t>
      </w:r>
    </w:p>
    <w:p w14:paraId="6834F9AA" w14:textId="49BA80BF" w:rsidR="00774EE7" w:rsidRPr="004E54C5" w:rsidRDefault="00774EE7" w:rsidP="00867817">
      <w:pPr>
        <w:tabs>
          <w:tab w:val="left" w:pos="2367"/>
        </w:tabs>
        <w:spacing w:line="276" w:lineRule="auto"/>
      </w:pPr>
    </w:p>
    <w:p w14:paraId="5DABBD4B" w14:textId="31CF9044" w:rsidR="00774EE7" w:rsidRDefault="00036D31" w:rsidP="00867817">
      <w:pPr>
        <w:tabs>
          <w:tab w:val="left" w:pos="2367"/>
        </w:tabs>
        <w:spacing w:line="276" w:lineRule="auto"/>
      </w:pPr>
      <w:r>
        <w:t xml:space="preserve">By distinguishing between these three questions, participants were able to move from a “40,000-foot view” to the “close up shot” </w:t>
      </w:r>
      <w:r w:rsidR="002B144D">
        <w:t xml:space="preserve">to consider potential strategic directions. </w:t>
      </w:r>
      <w:r w:rsidR="00E1691D">
        <w:t>Notes were again captured by MWAQC staff and on flip chart</w:t>
      </w:r>
      <w:r w:rsidR="00202E0F">
        <w:t>, and a summary of highlights</w:t>
      </w:r>
      <w:r w:rsidR="00774EE7">
        <w:t xml:space="preserve"> for each section include</w:t>
      </w:r>
      <w:r w:rsidR="00202E0F">
        <w:t>s</w:t>
      </w:r>
      <w:r w:rsidR="00774EE7">
        <w:t>:</w:t>
      </w:r>
    </w:p>
    <w:p w14:paraId="12B8E3F8" w14:textId="00C94A7F" w:rsidR="00774EE7" w:rsidRPr="004E54C5" w:rsidRDefault="00774EE7" w:rsidP="00867817">
      <w:pPr>
        <w:tabs>
          <w:tab w:val="left" w:pos="2367"/>
        </w:tabs>
        <w:spacing w:line="276" w:lineRule="auto"/>
      </w:pPr>
      <w:r>
        <w:t>MWAQC’s Why</w:t>
      </w:r>
      <w:r w:rsidR="00202E0F">
        <w:t xml:space="preserve"> (</w:t>
      </w:r>
      <w:r w:rsidR="006B6AD0">
        <w:t>Our work is important</w:t>
      </w:r>
      <w:r w:rsidR="00202E0F">
        <w:t xml:space="preserve"> in order to…)</w:t>
      </w:r>
    </w:p>
    <w:p w14:paraId="6D39C4A2" w14:textId="5FF1C99B" w:rsidR="006B6AD0" w:rsidRPr="004E54C5" w:rsidRDefault="00BD159A" w:rsidP="00774EE7">
      <w:pPr>
        <w:pStyle w:val="ListParagraph"/>
        <w:numPr>
          <w:ilvl w:val="0"/>
          <w:numId w:val="19"/>
        </w:numPr>
        <w:tabs>
          <w:tab w:val="left" w:pos="2367"/>
        </w:tabs>
        <w:spacing w:line="276" w:lineRule="auto"/>
        <w:rPr>
          <w:sz w:val="22"/>
          <w:szCs w:val="22"/>
        </w:rPr>
      </w:pPr>
      <w:r w:rsidRPr="00BD159A">
        <w:rPr>
          <w:sz w:val="22"/>
          <w:szCs w:val="22"/>
        </w:rPr>
        <w:t>Be grounded in scientific findings to protect human health and the public welfare.</w:t>
      </w:r>
      <w:r w:rsidR="00D827B7">
        <w:rPr>
          <w:sz w:val="22"/>
          <w:szCs w:val="22"/>
        </w:rPr>
        <w:t xml:space="preserve"> </w:t>
      </w:r>
      <w:r w:rsidR="00202E0F" w:rsidRPr="004E54C5">
        <w:rPr>
          <w:sz w:val="22"/>
          <w:szCs w:val="22"/>
        </w:rPr>
        <w:t xml:space="preserve">Respond to federal </w:t>
      </w:r>
      <w:r>
        <w:rPr>
          <w:sz w:val="22"/>
          <w:szCs w:val="22"/>
        </w:rPr>
        <w:t>regulatory or policy changes</w:t>
      </w:r>
      <w:r w:rsidRPr="004E54C5">
        <w:rPr>
          <w:sz w:val="22"/>
          <w:szCs w:val="22"/>
        </w:rPr>
        <w:t xml:space="preserve"> </w:t>
      </w:r>
      <w:r w:rsidR="006B6AD0" w:rsidRPr="004E54C5">
        <w:rPr>
          <w:sz w:val="22"/>
          <w:szCs w:val="22"/>
        </w:rPr>
        <w:t xml:space="preserve">that may </w:t>
      </w:r>
      <w:r>
        <w:rPr>
          <w:sz w:val="22"/>
          <w:szCs w:val="22"/>
        </w:rPr>
        <w:t xml:space="preserve">negatively </w:t>
      </w:r>
      <w:r w:rsidR="006B6AD0" w:rsidRPr="004E54C5">
        <w:rPr>
          <w:sz w:val="22"/>
          <w:szCs w:val="22"/>
        </w:rPr>
        <w:t>impact air quality</w:t>
      </w:r>
      <w:r w:rsidR="00DC09CB">
        <w:rPr>
          <w:sz w:val="22"/>
          <w:szCs w:val="22"/>
        </w:rPr>
        <w:t>.</w:t>
      </w:r>
    </w:p>
    <w:p w14:paraId="4FE6A12E" w14:textId="26560173" w:rsidR="00202E0F" w:rsidRPr="004E54C5" w:rsidRDefault="006B6AD0" w:rsidP="00774EE7">
      <w:pPr>
        <w:pStyle w:val="ListParagraph"/>
        <w:numPr>
          <w:ilvl w:val="0"/>
          <w:numId w:val="19"/>
        </w:numPr>
        <w:tabs>
          <w:tab w:val="left" w:pos="2367"/>
        </w:tabs>
        <w:spacing w:line="276" w:lineRule="auto"/>
        <w:rPr>
          <w:sz w:val="22"/>
          <w:szCs w:val="22"/>
        </w:rPr>
      </w:pPr>
      <w:r w:rsidRPr="004E54C5">
        <w:rPr>
          <w:sz w:val="22"/>
          <w:szCs w:val="22"/>
        </w:rPr>
        <w:t>Support local jurisdictions/regional governments to lead the way</w:t>
      </w:r>
      <w:r>
        <w:rPr>
          <w:sz w:val="22"/>
          <w:szCs w:val="22"/>
        </w:rPr>
        <w:t xml:space="preserve"> and influence the nation</w:t>
      </w:r>
      <w:r w:rsidR="00DC09CB">
        <w:rPr>
          <w:sz w:val="22"/>
          <w:szCs w:val="22"/>
        </w:rPr>
        <w:t>.</w:t>
      </w:r>
    </w:p>
    <w:p w14:paraId="2EBF18DA" w14:textId="37D7C1DD" w:rsidR="006B6AD0" w:rsidRDefault="006B6AD0" w:rsidP="006B6AD0">
      <w:pPr>
        <w:pStyle w:val="ListParagraph"/>
        <w:numPr>
          <w:ilvl w:val="0"/>
          <w:numId w:val="19"/>
        </w:numPr>
        <w:tabs>
          <w:tab w:val="left" w:pos="2367"/>
        </w:tabs>
        <w:spacing w:line="276" w:lineRule="auto"/>
        <w:rPr>
          <w:sz w:val="22"/>
          <w:szCs w:val="22"/>
        </w:rPr>
      </w:pPr>
      <w:r w:rsidRPr="004E54C5">
        <w:rPr>
          <w:sz w:val="22"/>
          <w:szCs w:val="22"/>
        </w:rPr>
        <w:t>Address the m</w:t>
      </w:r>
      <w:r w:rsidR="00202E0F" w:rsidRPr="004E54C5">
        <w:rPr>
          <w:sz w:val="22"/>
          <w:szCs w:val="22"/>
        </w:rPr>
        <w:t>oral imperative</w:t>
      </w:r>
      <w:r w:rsidRPr="004E54C5">
        <w:rPr>
          <w:sz w:val="22"/>
          <w:szCs w:val="22"/>
        </w:rPr>
        <w:t xml:space="preserve"> of air qualit</w:t>
      </w:r>
      <w:r>
        <w:rPr>
          <w:sz w:val="22"/>
          <w:szCs w:val="22"/>
        </w:rPr>
        <w:t>y</w:t>
      </w:r>
      <w:r w:rsidR="00BD159A">
        <w:rPr>
          <w:sz w:val="22"/>
          <w:szCs w:val="22"/>
        </w:rPr>
        <w:t xml:space="preserve"> needing to be provided for to protect public health</w:t>
      </w:r>
      <w:r w:rsidR="00DC09CB">
        <w:rPr>
          <w:sz w:val="22"/>
          <w:szCs w:val="22"/>
        </w:rPr>
        <w:t>.</w:t>
      </w:r>
    </w:p>
    <w:p w14:paraId="35C50777" w14:textId="684287DE" w:rsidR="00774EE7" w:rsidRPr="004E54C5" w:rsidRDefault="00774EE7" w:rsidP="00774EE7">
      <w:pPr>
        <w:pStyle w:val="ListParagraph"/>
        <w:numPr>
          <w:ilvl w:val="0"/>
          <w:numId w:val="19"/>
        </w:numPr>
        <w:tabs>
          <w:tab w:val="left" w:pos="2367"/>
        </w:tabs>
        <w:spacing w:line="276" w:lineRule="auto"/>
        <w:rPr>
          <w:sz w:val="22"/>
          <w:szCs w:val="22"/>
        </w:rPr>
      </w:pPr>
      <w:r w:rsidRPr="004E54C5">
        <w:rPr>
          <w:sz w:val="22"/>
          <w:szCs w:val="22"/>
        </w:rPr>
        <w:t xml:space="preserve">Fulfill mandated requirements/receive funding through </w:t>
      </w:r>
      <w:r w:rsidR="008C1508">
        <w:rPr>
          <w:sz w:val="22"/>
          <w:szCs w:val="22"/>
        </w:rPr>
        <w:t xml:space="preserve">transportation </w:t>
      </w:r>
      <w:r w:rsidRPr="004E54C5">
        <w:rPr>
          <w:sz w:val="22"/>
          <w:szCs w:val="22"/>
        </w:rPr>
        <w:t>conformi</w:t>
      </w:r>
      <w:r w:rsidR="008C1508">
        <w:rPr>
          <w:sz w:val="22"/>
          <w:szCs w:val="22"/>
        </w:rPr>
        <w:t>ty</w:t>
      </w:r>
      <w:r w:rsidR="00DC09CB">
        <w:rPr>
          <w:sz w:val="22"/>
          <w:szCs w:val="22"/>
        </w:rPr>
        <w:t>.</w:t>
      </w:r>
    </w:p>
    <w:p w14:paraId="5D5CA4ED" w14:textId="37AA44C7" w:rsidR="00774EE7" w:rsidRDefault="00774EE7" w:rsidP="00774EE7">
      <w:pPr>
        <w:pStyle w:val="ListParagraph"/>
        <w:numPr>
          <w:ilvl w:val="0"/>
          <w:numId w:val="19"/>
        </w:numPr>
        <w:tabs>
          <w:tab w:val="left" w:pos="2367"/>
        </w:tabs>
        <w:spacing w:line="276" w:lineRule="auto"/>
        <w:rPr>
          <w:sz w:val="22"/>
          <w:szCs w:val="22"/>
        </w:rPr>
      </w:pPr>
      <w:r>
        <w:rPr>
          <w:sz w:val="22"/>
          <w:szCs w:val="22"/>
        </w:rPr>
        <w:t>Improve the quality of life for</w:t>
      </w:r>
      <w:r w:rsidRPr="004E54C5">
        <w:rPr>
          <w:sz w:val="22"/>
          <w:szCs w:val="22"/>
        </w:rPr>
        <w:t xml:space="preserve"> families today—and for the next generation</w:t>
      </w:r>
      <w:r w:rsidR="00DC09CB">
        <w:rPr>
          <w:sz w:val="22"/>
          <w:szCs w:val="22"/>
        </w:rPr>
        <w:t>.</w:t>
      </w:r>
    </w:p>
    <w:p w14:paraId="43370AF0" w14:textId="4EAEF11D" w:rsidR="00774EE7" w:rsidRDefault="00774EE7" w:rsidP="00774EE7">
      <w:pPr>
        <w:pStyle w:val="ListParagraph"/>
        <w:numPr>
          <w:ilvl w:val="0"/>
          <w:numId w:val="19"/>
        </w:numPr>
        <w:tabs>
          <w:tab w:val="left" w:pos="2367"/>
        </w:tabs>
        <w:spacing w:line="276" w:lineRule="auto"/>
        <w:rPr>
          <w:sz w:val="22"/>
          <w:szCs w:val="22"/>
        </w:rPr>
      </w:pPr>
      <w:r>
        <w:rPr>
          <w:sz w:val="22"/>
          <w:szCs w:val="22"/>
        </w:rPr>
        <w:t>Improve</w:t>
      </w:r>
      <w:r w:rsidR="00202E0F">
        <w:rPr>
          <w:sz w:val="22"/>
          <w:szCs w:val="22"/>
        </w:rPr>
        <w:t xml:space="preserve"> the economic competitiveness of the region</w:t>
      </w:r>
      <w:r w:rsidR="006B6AD0">
        <w:rPr>
          <w:sz w:val="22"/>
          <w:szCs w:val="22"/>
        </w:rPr>
        <w:t>.</w:t>
      </w:r>
    </w:p>
    <w:p w14:paraId="1BC11A36" w14:textId="27A2B883" w:rsidR="006B6AD0" w:rsidRDefault="006B6AD0" w:rsidP="006B6AD0">
      <w:pPr>
        <w:tabs>
          <w:tab w:val="left" w:pos="2367"/>
        </w:tabs>
        <w:spacing w:line="276" w:lineRule="auto"/>
      </w:pPr>
    </w:p>
    <w:p w14:paraId="288D4412" w14:textId="01DA3998" w:rsidR="006B6AD0" w:rsidRPr="004E54C5" w:rsidRDefault="006B6AD0" w:rsidP="006B6AD0">
      <w:pPr>
        <w:tabs>
          <w:tab w:val="left" w:pos="2367"/>
        </w:tabs>
        <w:spacing w:line="276" w:lineRule="auto"/>
      </w:pPr>
      <w:r>
        <w:t xml:space="preserve">MWAQC’s </w:t>
      </w:r>
      <w:r w:rsidRPr="004E54C5">
        <w:t>What (</w:t>
      </w:r>
      <w:r w:rsidR="00597272">
        <w:t xml:space="preserve">Going forth, we </w:t>
      </w:r>
      <w:r>
        <w:t>will</w:t>
      </w:r>
      <w:r w:rsidR="002B144D">
        <w:t>/would like to</w:t>
      </w:r>
      <w:r>
        <w:t>…</w:t>
      </w:r>
      <w:r w:rsidRPr="004E54C5">
        <w:t>):</w:t>
      </w:r>
    </w:p>
    <w:p w14:paraId="2629628D" w14:textId="1A1D6155" w:rsidR="006B6AD0" w:rsidRDefault="006B6AD0" w:rsidP="006B6AD0">
      <w:pPr>
        <w:pStyle w:val="ListParagraph"/>
        <w:numPr>
          <w:ilvl w:val="0"/>
          <w:numId w:val="20"/>
        </w:numPr>
        <w:tabs>
          <w:tab w:val="left" w:pos="2367"/>
        </w:tabs>
        <w:spacing w:line="276" w:lineRule="auto"/>
        <w:rPr>
          <w:sz w:val="22"/>
          <w:szCs w:val="22"/>
        </w:rPr>
      </w:pPr>
      <w:r w:rsidRPr="004E54C5">
        <w:rPr>
          <w:sz w:val="22"/>
          <w:szCs w:val="22"/>
        </w:rPr>
        <w:t>Ground our work in science and data</w:t>
      </w:r>
      <w:r w:rsidR="00DC09CB">
        <w:rPr>
          <w:sz w:val="22"/>
          <w:szCs w:val="22"/>
        </w:rPr>
        <w:t>.</w:t>
      </w:r>
    </w:p>
    <w:p w14:paraId="635D57B5" w14:textId="742BC7F4" w:rsidR="006B6AD0" w:rsidRPr="004E54C5" w:rsidRDefault="006B6AD0" w:rsidP="006B6AD0">
      <w:pPr>
        <w:pStyle w:val="ListParagraph"/>
        <w:numPr>
          <w:ilvl w:val="0"/>
          <w:numId w:val="20"/>
        </w:numPr>
        <w:tabs>
          <w:tab w:val="left" w:pos="2367"/>
        </w:tabs>
        <w:spacing w:line="276" w:lineRule="auto"/>
        <w:rPr>
          <w:sz w:val="22"/>
          <w:szCs w:val="22"/>
        </w:rPr>
      </w:pPr>
      <w:r>
        <w:rPr>
          <w:sz w:val="22"/>
          <w:szCs w:val="22"/>
        </w:rPr>
        <w:t>Continue the work of air quality attainment and transportation conformity</w:t>
      </w:r>
      <w:r w:rsidR="00DC09CB">
        <w:rPr>
          <w:sz w:val="22"/>
          <w:szCs w:val="22"/>
        </w:rPr>
        <w:t>.</w:t>
      </w:r>
    </w:p>
    <w:p w14:paraId="0E4491F4" w14:textId="4E2E8FC5" w:rsidR="00597272" w:rsidRPr="004E54C5" w:rsidRDefault="00597272" w:rsidP="004E54C5">
      <w:pPr>
        <w:pStyle w:val="ListParagraph"/>
        <w:numPr>
          <w:ilvl w:val="0"/>
          <w:numId w:val="20"/>
        </w:numPr>
        <w:tabs>
          <w:tab w:val="left" w:pos="2367"/>
        </w:tabs>
        <w:spacing w:line="276" w:lineRule="auto"/>
        <w:rPr>
          <w:sz w:val="22"/>
          <w:szCs w:val="22"/>
        </w:rPr>
      </w:pPr>
      <w:r>
        <w:rPr>
          <w:sz w:val="22"/>
          <w:szCs w:val="22"/>
        </w:rPr>
        <w:t>Act as agents for translating science and data</w:t>
      </w:r>
      <w:r w:rsidR="00DC09CB">
        <w:rPr>
          <w:sz w:val="22"/>
          <w:szCs w:val="22"/>
        </w:rPr>
        <w:t>.</w:t>
      </w:r>
    </w:p>
    <w:p w14:paraId="6182360A" w14:textId="6B4E460A" w:rsidR="006B6AD0" w:rsidRDefault="006B6AD0" w:rsidP="006B6AD0">
      <w:pPr>
        <w:pStyle w:val="ListParagraph"/>
        <w:numPr>
          <w:ilvl w:val="0"/>
          <w:numId w:val="20"/>
        </w:numPr>
        <w:tabs>
          <w:tab w:val="left" w:pos="2367"/>
        </w:tabs>
        <w:spacing w:line="276" w:lineRule="auto"/>
        <w:rPr>
          <w:sz w:val="22"/>
          <w:szCs w:val="22"/>
        </w:rPr>
      </w:pPr>
      <w:r w:rsidRPr="004E54C5">
        <w:rPr>
          <w:sz w:val="22"/>
          <w:szCs w:val="22"/>
        </w:rPr>
        <w:t>Provide education to the public (all ages), stakeholders, and policymakers</w:t>
      </w:r>
      <w:r w:rsidR="001D5508">
        <w:rPr>
          <w:sz w:val="22"/>
          <w:szCs w:val="22"/>
        </w:rPr>
        <w:t xml:space="preserve"> to drive behavior change</w:t>
      </w:r>
      <w:r w:rsidR="00DC09CB">
        <w:rPr>
          <w:sz w:val="22"/>
          <w:szCs w:val="22"/>
        </w:rPr>
        <w:t>.</w:t>
      </w:r>
    </w:p>
    <w:p w14:paraId="5324C8F6" w14:textId="734DCE3A" w:rsidR="006B6AD0" w:rsidRDefault="006B6AD0" w:rsidP="006B6AD0">
      <w:pPr>
        <w:pStyle w:val="ListParagraph"/>
        <w:numPr>
          <w:ilvl w:val="0"/>
          <w:numId w:val="20"/>
        </w:numPr>
        <w:tabs>
          <w:tab w:val="left" w:pos="2367"/>
        </w:tabs>
        <w:spacing w:line="276" w:lineRule="auto"/>
        <w:rPr>
          <w:sz w:val="22"/>
          <w:szCs w:val="22"/>
        </w:rPr>
      </w:pPr>
      <w:r>
        <w:rPr>
          <w:sz w:val="22"/>
          <w:szCs w:val="22"/>
        </w:rPr>
        <w:t>Take a leadership role in environmental advocacy for sound policy and legislation</w:t>
      </w:r>
      <w:r w:rsidR="00DC09CB">
        <w:rPr>
          <w:sz w:val="22"/>
          <w:szCs w:val="22"/>
        </w:rPr>
        <w:t>.</w:t>
      </w:r>
    </w:p>
    <w:p w14:paraId="54983AAC" w14:textId="38BCA576" w:rsidR="006B6AD0" w:rsidRDefault="006B6AD0" w:rsidP="006B6AD0">
      <w:pPr>
        <w:pStyle w:val="ListParagraph"/>
        <w:numPr>
          <w:ilvl w:val="0"/>
          <w:numId w:val="20"/>
        </w:numPr>
        <w:tabs>
          <w:tab w:val="left" w:pos="2367"/>
        </w:tabs>
        <w:spacing w:line="276" w:lineRule="auto"/>
        <w:rPr>
          <w:sz w:val="22"/>
          <w:szCs w:val="22"/>
        </w:rPr>
      </w:pPr>
      <w:r>
        <w:rPr>
          <w:sz w:val="22"/>
          <w:szCs w:val="22"/>
        </w:rPr>
        <w:t>Support voluntary local measures</w:t>
      </w:r>
      <w:r w:rsidR="00DC09CB">
        <w:rPr>
          <w:sz w:val="22"/>
          <w:szCs w:val="22"/>
        </w:rPr>
        <w:t>.</w:t>
      </w:r>
    </w:p>
    <w:p w14:paraId="3ACF85E7" w14:textId="550F5E50" w:rsidR="006B6AD0" w:rsidRDefault="006B6AD0" w:rsidP="006B6AD0">
      <w:pPr>
        <w:pStyle w:val="ListParagraph"/>
        <w:numPr>
          <w:ilvl w:val="0"/>
          <w:numId w:val="20"/>
        </w:numPr>
        <w:tabs>
          <w:tab w:val="left" w:pos="2367"/>
        </w:tabs>
        <w:spacing w:line="276" w:lineRule="auto"/>
        <w:rPr>
          <w:sz w:val="22"/>
          <w:szCs w:val="22"/>
        </w:rPr>
      </w:pPr>
      <w:r>
        <w:rPr>
          <w:sz w:val="22"/>
          <w:szCs w:val="22"/>
        </w:rPr>
        <w:t xml:space="preserve">Use </w:t>
      </w:r>
      <w:r w:rsidR="001D5508">
        <w:rPr>
          <w:sz w:val="22"/>
          <w:szCs w:val="22"/>
        </w:rPr>
        <w:t>the</w:t>
      </w:r>
      <w:r>
        <w:rPr>
          <w:sz w:val="22"/>
          <w:szCs w:val="22"/>
        </w:rPr>
        <w:t xml:space="preserve"> force multiplier of collaborative and cooperative purchasing</w:t>
      </w:r>
      <w:r w:rsidR="00DC09CB">
        <w:rPr>
          <w:sz w:val="22"/>
          <w:szCs w:val="22"/>
        </w:rPr>
        <w:t>.</w:t>
      </w:r>
    </w:p>
    <w:p w14:paraId="359F566B" w14:textId="49A21434" w:rsidR="00A325B4" w:rsidRDefault="00A325B4" w:rsidP="006B6AD0">
      <w:pPr>
        <w:pStyle w:val="ListParagraph"/>
        <w:numPr>
          <w:ilvl w:val="0"/>
          <w:numId w:val="20"/>
        </w:numPr>
        <w:tabs>
          <w:tab w:val="left" w:pos="2367"/>
        </w:tabs>
        <w:spacing w:line="276" w:lineRule="auto"/>
        <w:rPr>
          <w:sz w:val="22"/>
          <w:szCs w:val="22"/>
        </w:rPr>
      </w:pPr>
      <w:r>
        <w:rPr>
          <w:sz w:val="22"/>
          <w:szCs w:val="22"/>
        </w:rPr>
        <w:t>Become a trusted source of information</w:t>
      </w:r>
      <w:r w:rsidR="00DC09CB">
        <w:rPr>
          <w:sz w:val="22"/>
          <w:szCs w:val="22"/>
        </w:rPr>
        <w:t>.</w:t>
      </w:r>
    </w:p>
    <w:p w14:paraId="5E316824" w14:textId="3869D220" w:rsidR="006B6AD0" w:rsidRPr="004E54C5" w:rsidRDefault="006B6AD0" w:rsidP="004E54C5">
      <w:pPr>
        <w:pStyle w:val="ListParagraph"/>
        <w:numPr>
          <w:ilvl w:val="0"/>
          <w:numId w:val="20"/>
        </w:numPr>
        <w:tabs>
          <w:tab w:val="left" w:pos="2367"/>
        </w:tabs>
        <w:spacing w:line="276" w:lineRule="auto"/>
        <w:rPr>
          <w:sz w:val="22"/>
          <w:szCs w:val="22"/>
        </w:rPr>
      </w:pPr>
      <w:r>
        <w:rPr>
          <w:sz w:val="22"/>
          <w:szCs w:val="22"/>
        </w:rPr>
        <w:t>Evolve and adjust in a changing world.</w:t>
      </w:r>
    </w:p>
    <w:p w14:paraId="1E102B2B" w14:textId="1EC79BA8" w:rsidR="00774EE7" w:rsidRDefault="00774EE7" w:rsidP="00867817">
      <w:pPr>
        <w:tabs>
          <w:tab w:val="left" w:pos="2367"/>
        </w:tabs>
        <w:spacing w:line="276" w:lineRule="auto"/>
      </w:pPr>
    </w:p>
    <w:p w14:paraId="6AAB46CF" w14:textId="298E0D81" w:rsidR="001D5508" w:rsidRDefault="001D5508" w:rsidP="00867817">
      <w:pPr>
        <w:tabs>
          <w:tab w:val="left" w:pos="2367"/>
        </w:tabs>
        <w:spacing w:line="276" w:lineRule="auto"/>
      </w:pPr>
      <w:r>
        <w:t xml:space="preserve">MWAQC’s How (We </w:t>
      </w:r>
      <w:r w:rsidR="002B144D">
        <w:t>can</w:t>
      </w:r>
      <w:r>
        <w:t xml:space="preserve"> accomplish </w:t>
      </w:r>
      <w:r w:rsidR="002B144D">
        <w:t xml:space="preserve">this </w:t>
      </w:r>
      <w:r>
        <w:t>work in these ways):</w:t>
      </w:r>
    </w:p>
    <w:p w14:paraId="492F7DD9" w14:textId="33BA85B4" w:rsidR="004906C1" w:rsidRPr="004E54C5" w:rsidRDefault="004906C1" w:rsidP="00597272">
      <w:pPr>
        <w:pStyle w:val="ListParagraph"/>
        <w:numPr>
          <w:ilvl w:val="0"/>
          <w:numId w:val="21"/>
        </w:numPr>
        <w:tabs>
          <w:tab w:val="left" w:pos="2367"/>
        </w:tabs>
        <w:spacing w:line="276" w:lineRule="auto"/>
      </w:pPr>
      <w:r>
        <w:rPr>
          <w:sz w:val="22"/>
          <w:szCs w:val="22"/>
        </w:rPr>
        <w:t xml:space="preserve">Proactively communicate to the public, stakeholders, and policymakers </w:t>
      </w:r>
      <w:r w:rsidR="00770501">
        <w:rPr>
          <w:sz w:val="22"/>
          <w:szCs w:val="22"/>
        </w:rPr>
        <w:t>to</w:t>
      </w:r>
      <w:r w:rsidR="00240CFE">
        <w:rPr>
          <w:sz w:val="22"/>
          <w:szCs w:val="22"/>
        </w:rPr>
        <w:t xml:space="preserve"> </w:t>
      </w:r>
      <w:r>
        <w:rPr>
          <w:sz w:val="22"/>
          <w:szCs w:val="22"/>
        </w:rPr>
        <w:t>share air quality successes to date</w:t>
      </w:r>
      <w:r w:rsidR="00770501">
        <w:rPr>
          <w:sz w:val="22"/>
          <w:szCs w:val="22"/>
        </w:rPr>
        <w:t>,</w:t>
      </w:r>
      <w:r>
        <w:rPr>
          <w:sz w:val="22"/>
          <w:szCs w:val="22"/>
        </w:rPr>
        <w:t xml:space="preserve"> and:</w:t>
      </w:r>
    </w:p>
    <w:p w14:paraId="56117107" w14:textId="1F8D869B" w:rsidR="004906C1" w:rsidRDefault="004906C1" w:rsidP="004906C1">
      <w:pPr>
        <w:pStyle w:val="ListParagraph"/>
        <w:numPr>
          <w:ilvl w:val="1"/>
          <w:numId w:val="21"/>
        </w:numPr>
        <w:tabs>
          <w:tab w:val="left" w:pos="2367"/>
        </w:tabs>
        <w:spacing w:line="276" w:lineRule="auto"/>
        <w:rPr>
          <w:sz w:val="22"/>
          <w:szCs w:val="22"/>
        </w:rPr>
      </w:pPr>
      <w:r>
        <w:rPr>
          <w:sz w:val="22"/>
          <w:szCs w:val="22"/>
        </w:rPr>
        <w:t>Clarify the distinctions and links between air quality and climate change</w:t>
      </w:r>
      <w:r w:rsidR="00240CFE">
        <w:rPr>
          <w:sz w:val="22"/>
          <w:szCs w:val="22"/>
        </w:rPr>
        <w:t>.</w:t>
      </w:r>
    </w:p>
    <w:p w14:paraId="7246EFF9" w14:textId="67507BBA" w:rsidR="004906C1" w:rsidRDefault="004906C1" w:rsidP="004906C1">
      <w:pPr>
        <w:pStyle w:val="ListParagraph"/>
        <w:numPr>
          <w:ilvl w:val="1"/>
          <w:numId w:val="21"/>
        </w:numPr>
        <w:tabs>
          <w:tab w:val="left" w:pos="2367"/>
        </w:tabs>
        <w:spacing w:line="276" w:lineRule="auto"/>
        <w:rPr>
          <w:sz w:val="22"/>
          <w:szCs w:val="22"/>
        </w:rPr>
      </w:pPr>
      <w:r>
        <w:rPr>
          <w:sz w:val="22"/>
          <w:szCs w:val="22"/>
        </w:rPr>
        <w:t xml:space="preserve">Demonstrate how clean air leads to a better </w:t>
      </w:r>
      <w:r w:rsidR="00BD159A">
        <w:rPr>
          <w:sz w:val="22"/>
          <w:szCs w:val="22"/>
        </w:rPr>
        <w:t xml:space="preserve">public health, which in turn leads to a better </w:t>
      </w:r>
      <w:r>
        <w:rPr>
          <w:sz w:val="22"/>
          <w:szCs w:val="22"/>
        </w:rPr>
        <w:t>way of life for everyone</w:t>
      </w:r>
      <w:r w:rsidR="00240CFE">
        <w:rPr>
          <w:sz w:val="22"/>
          <w:szCs w:val="22"/>
        </w:rPr>
        <w:t>.</w:t>
      </w:r>
    </w:p>
    <w:p w14:paraId="0E7910AB" w14:textId="34E1E6CB" w:rsidR="004906C1" w:rsidRDefault="004906C1" w:rsidP="004906C1">
      <w:pPr>
        <w:pStyle w:val="ListParagraph"/>
        <w:numPr>
          <w:ilvl w:val="1"/>
          <w:numId w:val="21"/>
        </w:numPr>
        <w:tabs>
          <w:tab w:val="left" w:pos="2367"/>
        </w:tabs>
        <w:spacing w:line="276" w:lineRule="auto"/>
        <w:rPr>
          <w:sz w:val="22"/>
          <w:szCs w:val="22"/>
        </w:rPr>
      </w:pPr>
      <w:r>
        <w:rPr>
          <w:sz w:val="22"/>
          <w:szCs w:val="22"/>
        </w:rPr>
        <w:t>Drive individual behavior change</w:t>
      </w:r>
      <w:r w:rsidR="00240CFE">
        <w:rPr>
          <w:sz w:val="22"/>
          <w:szCs w:val="22"/>
        </w:rPr>
        <w:t>.</w:t>
      </w:r>
    </w:p>
    <w:p w14:paraId="485F29AF" w14:textId="19AC1599" w:rsidR="004906C1" w:rsidRPr="004E54C5" w:rsidRDefault="004906C1" w:rsidP="004906C1">
      <w:pPr>
        <w:pStyle w:val="ListParagraph"/>
        <w:numPr>
          <w:ilvl w:val="1"/>
          <w:numId w:val="21"/>
        </w:numPr>
        <w:tabs>
          <w:tab w:val="left" w:pos="2367"/>
        </w:tabs>
        <w:spacing w:line="276" w:lineRule="auto"/>
        <w:rPr>
          <w:sz w:val="22"/>
          <w:szCs w:val="22"/>
        </w:rPr>
      </w:pPr>
      <w:r>
        <w:rPr>
          <w:sz w:val="22"/>
          <w:szCs w:val="22"/>
        </w:rPr>
        <w:t>Drive policy change at the local level (e.g., development and infrastructure policy)</w:t>
      </w:r>
      <w:r w:rsidR="00DC09CB">
        <w:rPr>
          <w:sz w:val="22"/>
          <w:szCs w:val="22"/>
        </w:rPr>
        <w:t>.</w:t>
      </w:r>
    </w:p>
    <w:p w14:paraId="77489E4A" w14:textId="689E4D3D" w:rsidR="00A325B4" w:rsidRPr="004E54C5" w:rsidRDefault="004906C1" w:rsidP="00597272">
      <w:pPr>
        <w:pStyle w:val="ListParagraph"/>
        <w:numPr>
          <w:ilvl w:val="0"/>
          <w:numId w:val="21"/>
        </w:numPr>
        <w:tabs>
          <w:tab w:val="left" w:pos="2367"/>
        </w:tabs>
        <w:spacing w:line="276" w:lineRule="auto"/>
      </w:pPr>
      <w:r>
        <w:rPr>
          <w:sz w:val="22"/>
          <w:szCs w:val="22"/>
        </w:rPr>
        <w:lastRenderedPageBreak/>
        <w:t>Deepen existing partnerships b</w:t>
      </w:r>
      <w:r w:rsidR="00A325B4">
        <w:rPr>
          <w:sz w:val="22"/>
          <w:szCs w:val="22"/>
        </w:rPr>
        <w:t xml:space="preserve">etween technical staff and local </w:t>
      </w:r>
      <w:r>
        <w:rPr>
          <w:sz w:val="22"/>
          <w:szCs w:val="22"/>
        </w:rPr>
        <w:t>jurisdictions</w:t>
      </w:r>
      <w:r w:rsidR="00A325B4">
        <w:rPr>
          <w:sz w:val="22"/>
          <w:szCs w:val="22"/>
        </w:rPr>
        <w:t>/</w:t>
      </w:r>
      <w:r>
        <w:rPr>
          <w:sz w:val="22"/>
          <w:szCs w:val="22"/>
        </w:rPr>
        <w:t xml:space="preserve">regional representatives </w:t>
      </w:r>
      <w:r w:rsidR="00A325B4">
        <w:rPr>
          <w:sz w:val="22"/>
          <w:szCs w:val="22"/>
        </w:rPr>
        <w:t>by providing:</w:t>
      </w:r>
    </w:p>
    <w:p w14:paraId="73F883CC" w14:textId="726B0F72" w:rsidR="004906C1" w:rsidRPr="004E54C5" w:rsidRDefault="00A325B4" w:rsidP="00A325B4">
      <w:pPr>
        <w:pStyle w:val="ListParagraph"/>
        <w:numPr>
          <w:ilvl w:val="1"/>
          <w:numId w:val="21"/>
        </w:numPr>
        <w:tabs>
          <w:tab w:val="left" w:pos="2367"/>
        </w:tabs>
        <w:spacing w:line="276" w:lineRule="auto"/>
      </w:pPr>
      <w:r>
        <w:rPr>
          <w:sz w:val="22"/>
          <w:szCs w:val="22"/>
        </w:rPr>
        <w:t>T</w:t>
      </w:r>
      <w:r w:rsidR="004906C1">
        <w:rPr>
          <w:sz w:val="22"/>
          <w:szCs w:val="22"/>
        </w:rPr>
        <w:t>echnical support on specific</w:t>
      </w:r>
      <w:r>
        <w:rPr>
          <w:sz w:val="22"/>
          <w:szCs w:val="22"/>
        </w:rPr>
        <w:t xml:space="preserve"> and viable</w:t>
      </w:r>
      <w:r w:rsidR="004906C1">
        <w:rPr>
          <w:sz w:val="22"/>
          <w:szCs w:val="22"/>
        </w:rPr>
        <w:t xml:space="preserve"> solutions </w:t>
      </w:r>
      <w:r>
        <w:rPr>
          <w:sz w:val="22"/>
          <w:szCs w:val="22"/>
        </w:rPr>
        <w:t>to improve local air quality</w:t>
      </w:r>
      <w:r w:rsidR="00240CFE">
        <w:rPr>
          <w:sz w:val="22"/>
          <w:szCs w:val="22"/>
        </w:rPr>
        <w:t>.</w:t>
      </w:r>
    </w:p>
    <w:p w14:paraId="67927BC4" w14:textId="103C7237" w:rsidR="00A325B4" w:rsidRPr="004E54C5" w:rsidRDefault="00A325B4" w:rsidP="00A325B4">
      <w:pPr>
        <w:pStyle w:val="ListParagraph"/>
        <w:numPr>
          <w:ilvl w:val="1"/>
          <w:numId w:val="21"/>
        </w:numPr>
        <w:tabs>
          <w:tab w:val="left" w:pos="2367"/>
        </w:tabs>
        <w:spacing w:line="276" w:lineRule="auto"/>
      </w:pPr>
      <w:r>
        <w:rPr>
          <w:sz w:val="22"/>
          <w:szCs w:val="22"/>
        </w:rPr>
        <w:t>Tools for communicating this work to their constituents and peers</w:t>
      </w:r>
      <w:r w:rsidR="00240CFE">
        <w:rPr>
          <w:sz w:val="22"/>
          <w:szCs w:val="22"/>
        </w:rPr>
        <w:t>.</w:t>
      </w:r>
    </w:p>
    <w:p w14:paraId="705E9FFD" w14:textId="79C54128" w:rsidR="00A325B4" w:rsidRPr="004E54C5" w:rsidRDefault="00A325B4" w:rsidP="004E54C5">
      <w:pPr>
        <w:pStyle w:val="ListParagraph"/>
        <w:numPr>
          <w:ilvl w:val="1"/>
          <w:numId w:val="21"/>
        </w:numPr>
        <w:tabs>
          <w:tab w:val="left" w:pos="2367"/>
        </w:tabs>
        <w:spacing w:line="276" w:lineRule="auto"/>
      </w:pPr>
      <w:r>
        <w:rPr>
          <w:sz w:val="22"/>
          <w:szCs w:val="22"/>
        </w:rPr>
        <w:t>Regular local jurisdiction updates during membership meetings to identify needs, solutions</w:t>
      </w:r>
      <w:r w:rsidR="00DC09CB">
        <w:rPr>
          <w:sz w:val="22"/>
          <w:szCs w:val="22"/>
        </w:rPr>
        <w:t>.</w:t>
      </w:r>
    </w:p>
    <w:p w14:paraId="561D762C" w14:textId="1C06132D" w:rsidR="00A325B4" w:rsidRPr="00673B01" w:rsidRDefault="00A325B4" w:rsidP="00A325B4">
      <w:pPr>
        <w:pStyle w:val="ListParagraph"/>
        <w:numPr>
          <w:ilvl w:val="0"/>
          <w:numId w:val="21"/>
        </w:numPr>
        <w:tabs>
          <w:tab w:val="left" w:pos="2367"/>
        </w:tabs>
        <w:spacing w:line="276" w:lineRule="auto"/>
      </w:pPr>
      <w:r>
        <w:rPr>
          <w:sz w:val="22"/>
          <w:szCs w:val="22"/>
        </w:rPr>
        <w:t>Improve coordination of the work of other MWCOG Committees (CEEPC, TPB, ACPAC) to de-silo and complement efforts</w:t>
      </w:r>
      <w:r w:rsidR="00DC09CB">
        <w:rPr>
          <w:sz w:val="22"/>
          <w:szCs w:val="22"/>
        </w:rPr>
        <w:t>.</w:t>
      </w:r>
    </w:p>
    <w:p w14:paraId="4901B5B2" w14:textId="301A5C0C" w:rsidR="004906C1" w:rsidRDefault="004906C1" w:rsidP="004906C1">
      <w:pPr>
        <w:pStyle w:val="ListParagraph"/>
        <w:numPr>
          <w:ilvl w:val="0"/>
          <w:numId w:val="21"/>
        </w:numPr>
        <w:tabs>
          <w:tab w:val="left" w:pos="2367"/>
        </w:tabs>
        <w:spacing w:line="276" w:lineRule="auto"/>
        <w:rPr>
          <w:sz w:val="22"/>
          <w:szCs w:val="22"/>
        </w:rPr>
      </w:pPr>
      <w:r>
        <w:rPr>
          <w:sz w:val="22"/>
          <w:szCs w:val="22"/>
        </w:rPr>
        <w:t xml:space="preserve">Convene </w:t>
      </w:r>
      <w:r w:rsidR="00A325B4">
        <w:rPr>
          <w:sz w:val="22"/>
          <w:szCs w:val="22"/>
        </w:rPr>
        <w:t xml:space="preserve">needed </w:t>
      </w:r>
      <w:r>
        <w:rPr>
          <w:sz w:val="22"/>
          <w:szCs w:val="22"/>
        </w:rPr>
        <w:t xml:space="preserve">partners in this work </w:t>
      </w:r>
      <w:r w:rsidR="00A325B4">
        <w:rPr>
          <w:sz w:val="22"/>
          <w:szCs w:val="22"/>
        </w:rPr>
        <w:t xml:space="preserve">beyond those already at the MWAQC table </w:t>
      </w:r>
      <w:r>
        <w:rPr>
          <w:sz w:val="22"/>
          <w:szCs w:val="22"/>
        </w:rPr>
        <w:t>(e.g.: developers, utilities)</w:t>
      </w:r>
      <w:r w:rsidR="00DC09CB">
        <w:rPr>
          <w:sz w:val="22"/>
          <w:szCs w:val="22"/>
        </w:rPr>
        <w:t>.</w:t>
      </w:r>
    </w:p>
    <w:p w14:paraId="3C237778" w14:textId="7E4A02C2" w:rsidR="00DC09CB" w:rsidRDefault="00DC09CB" w:rsidP="004906C1">
      <w:pPr>
        <w:pStyle w:val="ListParagraph"/>
        <w:numPr>
          <w:ilvl w:val="0"/>
          <w:numId w:val="21"/>
        </w:numPr>
        <w:tabs>
          <w:tab w:val="left" w:pos="2367"/>
        </w:tabs>
        <w:spacing w:line="276" w:lineRule="auto"/>
        <w:rPr>
          <w:sz w:val="22"/>
          <w:szCs w:val="22"/>
        </w:rPr>
      </w:pPr>
      <w:r>
        <w:rPr>
          <w:sz w:val="22"/>
          <w:szCs w:val="22"/>
        </w:rPr>
        <w:t>Respond to policy shifts (including federal rollbacks), that may have a negative impact on regional air quality.</w:t>
      </w:r>
    </w:p>
    <w:p w14:paraId="7FFF89B7" w14:textId="595FC8A5" w:rsidR="00A325B4" w:rsidRDefault="00A325B4" w:rsidP="004906C1">
      <w:pPr>
        <w:pStyle w:val="ListParagraph"/>
        <w:numPr>
          <w:ilvl w:val="0"/>
          <w:numId w:val="21"/>
        </w:numPr>
        <w:tabs>
          <w:tab w:val="left" w:pos="2367"/>
        </w:tabs>
        <w:spacing w:line="276" w:lineRule="auto"/>
        <w:rPr>
          <w:sz w:val="22"/>
          <w:szCs w:val="22"/>
        </w:rPr>
      </w:pPr>
      <w:r>
        <w:rPr>
          <w:sz w:val="22"/>
          <w:szCs w:val="22"/>
        </w:rPr>
        <w:t xml:space="preserve">Identify new opportunities for </w:t>
      </w:r>
      <w:r w:rsidR="00BD159A">
        <w:rPr>
          <w:sz w:val="22"/>
          <w:szCs w:val="22"/>
        </w:rPr>
        <w:t xml:space="preserve">air quality policies and practices </w:t>
      </w:r>
      <w:r>
        <w:rPr>
          <w:sz w:val="22"/>
          <w:szCs w:val="22"/>
        </w:rPr>
        <w:t>that move beyond current policies and politics</w:t>
      </w:r>
      <w:r w:rsidR="00240CFE">
        <w:rPr>
          <w:sz w:val="22"/>
          <w:szCs w:val="22"/>
        </w:rPr>
        <w:t>.</w:t>
      </w:r>
    </w:p>
    <w:p w14:paraId="32F5D483" w14:textId="7858DAD6" w:rsidR="00A325B4" w:rsidRDefault="00A325B4" w:rsidP="004906C1">
      <w:pPr>
        <w:pStyle w:val="ListParagraph"/>
        <w:numPr>
          <w:ilvl w:val="0"/>
          <w:numId w:val="21"/>
        </w:numPr>
        <w:tabs>
          <w:tab w:val="left" w:pos="2367"/>
        </w:tabs>
        <w:spacing w:line="276" w:lineRule="auto"/>
        <w:rPr>
          <w:sz w:val="22"/>
          <w:szCs w:val="22"/>
        </w:rPr>
      </w:pPr>
      <w:r>
        <w:rPr>
          <w:sz w:val="22"/>
          <w:szCs w:val="22"/>
        </w:rPr>
        <w:t>Continue the force multiplier of collaborative purchasing in ways that improve air quality, environment (e.g., scooters, LED streetlights)</w:t>
      </w:r>
      <w:r w:rsidR="00DC09CB">
        <w:rPr>
          <w:sz w:val="22"/>
          <w:szCs w:val="22"/>
        </w:rPr>
        <w:t>.</w:t>
      </w:r>
    </w:p>
    <w:p w14:paraId="7A93D605" w14:textId="6C552652" w:rsidR="00A325B4" w:rsidRDefault="00A325B4" w:rsidP="004906C1">
      <w:pPr>
        <w:pStyle w:val="ListParagraph"/>
        <w:numPr>
          <w:ilvl w:val="0"/>
          <w:numId w:val="21"/>
        </w:numPr>
        <w:tabs>
          <w:tab w:val="left" w:pos="2367"/>
        </w:tabs>
        <w:spacing w:line="276" w:lineRule="auto"/>
        <w:rPr>
          <w:sz w:val="22"/>
          <w:szCs w:val="22"/>
        </w:rPr>
      </w:pPr>
      <w:r>
        <w:rPr>
          <w:sz w:val="22"/>
          <w:szCs w:val="22"/>
        </w:rPr>
        <w:t>Continue work on mandated air quality attainment</w:t>
      </w:r>
      <w:r w:rsidR="00DC09CB">
        <w:rPr>
          <w:sz w:val="22"/>
          <w:szCs w:val="22"/>
        </w:rPr>
        <w:t>.</w:t>
      </w:r>
    </w:p>
    <w:p w14:paraId="65024C2C" w14:textId="77777777" w:rsidR="001D5508" w:rsidRDefault="001D5508" w:rsidP="00867817">
      <w:pPr>
        <w:tabs>
          <w:tab w:val="left" w:pos="2367"/>
        </w:tabs>
        <w:spacing w:line="276" w:lineRule="auto"/>
      </w:pPr>
    </w:p>
    <w:p w14:paraId="7BDB49F3" w14:textId="6AFAF64B" w:rsidR="00DF0AA6" w:rsidRDefault="00770501" w:rsidP="00867817">
      <w:pPr>
        <w:tabs>
          <w:tab w:val="left" w:pos="2367"/>
        </w:tabs>
        <w:spacing w:line="276" w:lineRule="auto"/>
      </w:pPr>
      <w:r>
        <w:t>A</w:t>
      </w:r>
      <w:r w:rsidR="00DF0AA6">
        <w:t xml:space="preserve"> </w:t>
      </w:r>
      <w:r>
        <w:t xml:space="preserve">revised </w:t>
      </w:r>
      <w:r w:rsidR="00DF0AA6">
        <w:t>draft of th</w:t>
      </w:r>
      <w:r>
        <w:t>e</w:t>
      </w:r>
      <w:r w:rsidR="00DF0AA6">
        <w:t xml:space="preserve"> Strategic Planning Assessment </w:t>
      </w:r>
      <w:r>
        <w:t xml:space="preserve">was then developed to reflect these discussions and </w:t>
      </w:r>
      <w:r w:rsidR="00DF0AA6">
        <w:t xml:space="preserve">was shared with MWAQC members in early September 2019 </w:t>
      </w:r>
      <w:r>
        <w:t>for review and comment</w:t>
      </w:r>
      <w:r w:rsidR="00DF0AA6">
        <w:t>.</w:t>
      </w:r>
      <w:r w:rsidR="00D827B7">
        <w:t xml:space="preserve"> A revised draft report was shared in October for additional member review.</w:t>
      </w:r>
      <w:r w:rsidR="00DF0AA6">
        <w:t xml:space="preserve"> </w:t>
      </w:r>
    </w:p>
    <w:p w14:paraId="22F6A1AB" w14:textId="7ABCC090" w:rsidR="00E1691D" w:rsidRDefault="00DF0AA6" w:rsidP="00867817">
      <w:pPr>
        <w:tabs>
          <w:tab w:val="left" w:pos="2367"/>
        </w:tabs>
        <w:spacing w:line="276" w:lineRule="auto"/>
      </w:pPr>
      <w:r>
        <w:t xml:space="preserve">This </w:t>
      </w:r>
      <w:r w:rsidR="00770501">
        <w:t>current version</w:t>
      </w:r>
      <w:r>
        <w:t xml:space="preserve"> was presented at the </w:t>
      </w:r>
      <w:r w:rsidR="003D4D59">
        <w:t>December 18</w:t>
      </w:r>
      <w:r>
        <w:t>, 2019 MWAQC meeting.</w:t>
      </w:r>
    </w:p>
    <w:p w14:paraId="6DC1CFED" w14:textId="77777777" w:rsidR="00DF0AA6" w:rsidRDefault="00DF0AA6" w:rsidP="00867817">
      <w:pPr>
        <w:tabs>
          <w:tab w:val="left" w:pos="2367"/>
        </w:tabs>
        <w:spacing w:line="276" w:lineRule="auto"/>
      </w:pPr>
    </w:p>
    <w:p w14:paraId="72DD249C" w14:textId="77777777" w:rsidR="00523DE3" w:rsidRDefault="00523DE3">
      <w:pPr>
        <w:rPr>
          <w:rFonts w:asciiTheme="majorHAnsi" w:eastAsiaTheme="majorEastAsia" w:hAnsiTheme="majorHAnsi" w:cstheme="majorBidi"/>
          <w:color w:val="2F5496" w:themeColor="accent1" w:themeShade="BF"/>
          <w:sz w:val="32"/>
          <w:szCs w:val="32"/>
        </w:rPr>
      </w:pPr>
      <w:r>
        <w:br w:type="page"/>
      </w:r>
    </w:p>
    <w:p w14:paraId="282A7EED" w14:textId="37B705B6" w:rsidR="00C17042" w:rsidRDefault="001E7619" w:rsidP="00437584">
      <w:pPr>
        <w:pStyle w:val="Heading1"/>
        <w:jc w:val="center"/>
      </w:pPr>
      <w:bookmarkStart w:id="31" w:name="_Toc19559964"/>
      <w:r>
        <w:lastRenderedPageBreak/>
        <w:t xml:space="preserve">Appendix </w:t>
      </w:r>
      <w:r w:rsidR="00114E7C">
        <w:t>B</w:t>
      </w:r>
      <w:r>
        <w:t>: Strategic Planning Assessment Survey Responses</w:t>
      </w:r>
      <w:bookmarkEnd w:id="31"/>
    </w:p>
    <w:p w14:paraId="31F77EC3" w14:textId="77777777" w:rsidR="00437584" w:rsidRDefault="00437584" w:rsidP="00437584">
      <w:pPr>
        <w:jc w:val="center"/>
      </w:pPr>
    </w:p>
    <w:p w14:paraId="6F1E1DC3" w14:textId="3874AEE4" w:rsidR="00437584" w:rsidRDefault="001E7619" w:rsidP="004E54C5">
      <w:pPr>
        <w:tabs>
          <w:tab w:val="left" w:pos="7086"/>
        </w:tabs>
      </w:pPr>
      <w:r w:rsidDel="001E7619">
        <w:t xml:space="preserve"> </w:t>
      </w:r>
      <w:r>
        <w:t xml:space="preserve">This Appendix includes full responses to the preliminary survey offered to MWAQC members from </w:t>
      </w:r>
      <w:r w:rsidR="00552F7F">
        <w:t>November 7-21, 2018</w:t>
      </w:r>
      <w:r>
        <w:t xml:space="preserve"> as a first step in the Strategic Planning Assessment process.</w:t>
      </w:r>
    </w:p>
    <w:p w14:paraId="086FA2AC" w14:textId="47FD9C0F" w:rsidR="00552F7F" w:rsidRPr="00D665A1" w:rsidRDefault="00552F7F" w:rsidP="00D665A1">
      <w:pPr>
        <w:tabs>
          <w:tab w:val="left" w:pos="7086"/>
        </w:tabs>
        <w:jc w:val="center"/>
        <w:rPr>
          <w:i/>
          <w:sz w:val="20"/>
          <w:szCs w:val="20"/>
        </w:rPr>
      </w:pPr>
      <w:r w:rsidRPr="007E30F9">
        <w:rPr>
          <w:i/>
          <w:sz w:val="20"/>
          <w:szCs w:val="20"/>
        </w:rPr>
        <w:t xml:space="preserve">Note: Identifying information from respondents was collected to ensure that responses provided a </w:t>
      </w:r>
      <w:r w:rsidR="007E30F9" w:rsidRPr="007E30F9">
        <w:rPr>
          <w:i/>
          <w:sz w:val="20"/>
          <w:szCs w:val="20"/>
        </w:rPr>
        <w:t>strong representative sample of MWAQC’s diverse membership. No identifying information is offered in this Appendix.</w:t>
      </w:r>
    </w:p>
    <w:p w14:paraId="157A6024" w14:textId="4E609943" w:rsidR="007E30F9" w:rsidRPr="007E30F9" w:rsidRDefault="007E30F9" w:rsidP="00437584">
      <w:pPr>
        <w:tabs>
          <w:tab w:val="left" w:pos="7086"/>
        </w:tabs>
        <w:rPr>
          <w:rStyle w:val="IntenseEmphasis"/>
        </w:rPr>
      </w:pPr>
      <w:r w:rsidRPr="007E30F9">
        <w:rPr>
          <w:rStyle w:val="IntenseEmphasis"/>
        </w:rPr>
        <w:t>Questions Regarding MWAQC Operations and Processes</w:t>
      </w:r>
      <w:r w:rsidR="00F86E73">
        <w:rPr>
          <w:rStyle w:val="IntenseEmphasis"/>
        </w:rPr>
        <w:t xml:space="preserve"> (questions 8 – 15)</w:t>
      </w:r>
    </w:p>
    <w:p w14:paraId="0A85A58B" w14:textId="79A6D4E7" w:rsidR="007E30F9" w:rsidRPr="007E30F9" w:rsidRDefault="007E30F9" w:rsidP="007E30F9">
      <w:pPr>
        <w:tabs>
          <w:tab w:val="left" w:pos="7086"/>
          <w:tab w:val="right" w:pos="9360"/>
        </w:tabs>
        <w:rPr>
          <w:b/>
          <w:i/>
        </w:rPr>
      </w:pPr>
      <w:r w:rsidRPr="007E30F9">
        <w:rPr>
          <w:b/>
          <w:i/>
        </w:rPr>
        <w:t>Q</w:t>
      </w:r>
      <w:r w:rsidR="00F86E73">
        <w:rPr>
          <w:b/>
          <w:i/>
        </w:rPr>
        <w:t>. 8:</w:t>
      </w:r>
      <w:r w:rsidRPr="007E30F9">
        <w:rPr>
          <w:b/>
          <w:i/>
        </w:rPr>
        <w:t xml:space="preserve"> Which do you find to be a more valuable and effective way of participating in MWAQC meetings?</w:t>
      </w:r>
      <w:r w:rsidRPr="007E30F9">
        <w:rPr>
          <w:b/>
          <w:i/>
        </w:rPr>
        <w:tab/>
      </w:r>
    </w:p>
    <w:p w14:paraId="7DDA3270" w14:textId="22AC9114" w:rsidR="007E30F9" w:rsidRPr="007E30F9" w:rsidRDefault="007E30F9" w:rsidP="007E30F9">
      <w:pPr>
        <w:tabs>
          <w:tab w:val="left" w:pos="720"/>
          <w:tab w:val="center" w:pos="7740"/>
          <w:tab w:val="right" w:pos="9360"/>
        </w:tabs>
        <w:spacing w:after="0"/>
        <w:rPr>
          <w:b/>
        </w:rPr>
      </w:pPr>
      <w:r w:rsidRPr="007E30F9">
        <w:rPr>
          <w:b/>
        </w:rPr>
        <w:tab/>
        <w:t>Answer choices</w:t>
      </w:r>
      <w:r>
        <w:rPr>
          <w:b/>
        </w:rPr>
        <w:tab/>
      </w:r>
      <w:r w:rsidRPr="007E30F9">
        <w:rPr>
          <w:b/>
        </w:rPr>
        <w:t>Responses</w:t>
      </w:r>
    </w:p>
    <w:p w14:paraId="0924B065" w14:textId="4D77D262" w:rsidR="007E30F9" w:rsidRDefault="007E30F9" w:rsidP="007E30F9">
      <w:pPr>
        <w:tabs>
          <w:tab w:val="left" w:pos="720"/>
          <w:tab w:val="center" w:pos="7740"/>
          <w:tab w:val="right" w:pos="9360"/>
        </w:tabs>
        <w:spacing w:after="0"/>
      </w:pPr>
      <w:r>
        <w:tab/>
        <w:t xml:space="preserve">In-person </w:t>
      </w:r>
      <w:r>
        <w:tab/>
        <w:t>43%</w:t>
      </w:r>
    </w:p>
    <w:p w14:paraId="2050F90F" w14:textId="1848FA5B" w:rsidR="007E30F9" w:rsidRDefault="007E30F9" w:rsidP="007E30F9">
      <w:pPr>
        <w:tabs>
          <w:tab w:val="center" w:pos="7740"/>
        </w:tabs>
        <w:spacing w:after="0"/>
        <w:ind w:left="720"/>
      </w:pPr>
      <w:r>
        <w:t>Via teleconference/webinar</w:t>
      </w:r>
      <w:r>
        <w:tab/>
        <w:t>30%</w:t>
      </w:r>
    </w:p>
    <w:p w14:paraId="18D7F3C0" w14:textId="42B935A6" w:rsidR="007E30F9" w:rsidRDefault="007E30F9" w:rsidP="007E30F9">
      <w:pPr>
        <w:tabs>
          <w:tab w:val="center" w:pos="7740"/>
        </w:tabs>
        <w:ind w:left="720"/>
      </w:pPr>
      <w:r>
        <w:t>No difference</w:t>
      </w:r>
      <w:r>
        <w:tab/>
        <w:t>26%</w:t>
      </w:r>
    </w:p>
    <w:p w14:paraId="49309D47" w14:textId="35C66742" w:rsidR="007E30F9" w:rsidRPr="007E30F9" w:rsidRDefault="00565AC4" w:rsidP="007E30F9">
      <w:pPr>
        <w:tabs>
          <w:tab w:val="left" w:pos="7086"/>
        </w:tabs>
        <w:ind w:left="720"/>
        <w:rPr>
          <w:b/>
        </w:rPr>
      </w:pPr>
      <w:r>
        <w:rPr>
          <w:b/>
        </w:rPr>
        <w:t>C</w:t>
      </w:r>
      <w:r w:rsidR="007E30F9" w:rsidRPr="007E30F9">
        <w:rPr>
          <w:b/>
        </w:rPr>
        <w:t>omments:</w:t>
      </w:r>
    </w:p>
    <w:p w14:paraId="1A837681" w14:textId="4FC71834" w:rsidR="00DC2A48" w:rsidRPr="00264D0D" w:rsidRDefault="007E30F9" w:rsidP="00264D0D">
      <w:pPr>
        <w:tabs>
          <w:tab w:val="left" w:pos="7086"/>
        </w:tabs>
        <w:ind w:left="720"/>
      </w:pPr>
      <w:r>
        <w:t>“I find in person to be a better way to communicate but having the other options is valuable for those who can’t make the meeting.”</w:t>
      </w:r>
    </w:p>
    <w:p w14:paraId="7AB0A88A" w14:textId="5FEA5F30" w:rsidR="007E30F9" w:rsidRPr="007E30F9" w:rsidRDefault="007E30F9" w:rsidP="00437584">
      <w:pPr>
        <w:tabs>
          <w:tab w:val="left" w:pos="7086"/>
        </w:tabs>
        <w:rPr>
          <w:b/>
          <w:i/>
        </w:rPr>
      </w:pPr>
      <w:r>
        <w:rPr>
          <w:b/>
          <w:i/>
        </w:rPr>
        <w:t>Q</w:t>
      </w:r>
      <w:r w:rsidR="00F86E73">
        <w:rPr>
          <w:b/>
          <w:i/>
        </w:rPr>
        <w:t>. 9:</w:t>
      </w:r>
      <w:r>
        <w:rPr>
          <w:b/>
          <w:i/>
        </w:rPr>
        <w:t xml:space="preserve"> On a scale of 1 to 5, where 1 is “Rarely” and 5 is “Always,” how often do you find the agenda topics relevant and useful?</w:t>
      </w:r>
    </w:p>
    <w:p w14:paraId="2CF36913" w14:textId="267C8A7D" w:rsidR="007E30F9" w:rsidRPr="00DC2A48" w:rsidRDefault="00DC2A48" w:rsidP="00DC2A48">
      <w:pPr>
        <w:tabs>
          <w:tab w:val="center" w:pos="1260"/>
          <w:tab w:val="center" w:pos="2880"/>
          <w:tab w:val="center" w:pos="4500"/>
          <w:tab w:val="center" w:pos="6030"/>
          <w:tab w:val="center" w:pos="7740"/>
        </w:tabs>
        <w:spacing w:after="0"/>
        <w:rPr>
          <w:b/>
        </w:rPr>
      </w:pPr>
      <w:r w:rsidRPr="00DC2A48">
        <w:rPr>
          <w:b/>
        </w:rPr>
        <w:tab/>
        <w:t>Rarely</w:t>
      </w:r>
      <w:r w:rsidRPr="00DC2A48">
        <w:rPr>
          <w:b/>
        </w:rPr>
        <w:tab/>
      </w:r>
      <w:r w:rsidRPr="00DC2A48">
        <w:rPr>
          <w:b/>
        </w:rPr>
        <w:tab/>
      </w:r>
      <w:r w:rsidRPr="00DC2A48">
        <w:rPr>
          <w:b/>
        </w:rPr>
        <w:tab/>
      </w:r>
      <w:r w:rsidRPr="00DC2A48">
        <w:rPr>
          <w:b/>
        </w:rPr>
        <w:tab/>
        <w:t>Always</w:t>
      </w:r>
    </w:p>
    <w:p w14:paraId="12D99589" w14:textId="612DB220" w:rsidR="00DC2A48" w:rsidRPr="00DC2A48" w:rsidRDefault="00DC2A48" w:rsidP="00DC2A48">
      <w:pPr>
        <w:tabs>
          <w:tab w:val="center" w:pos="1260"/>
          <w:tab w:val="center" w:pos="2880"/>
          <w:tab w:val="center" w:pos="4500"/>
          <w:tab w:val="center" w:pos="6030"/>
          <w:tab w:val="center" w:pos="7740"/>
        </w:tabs>
        <w:rPr>
          <w:b/>
        </w:rPr>
      </w:pPr>
      <w:r w:rsidRPr="00DC2A48">
        <w:rPr>
          <w:b/>
        </w:rPr>
        <w:tab/>
        <w:t>1</w:t>
      </w:r>
      <w:r w:rsidRPr="00DC2A48">
        <w:rPr>
          <w:b/>
        </w:rPr>
        <w:tab/>
        <w:t>2</w:t>
      </w:r>
      <w:r w:rsidRPr="00DC2A48">
        <w:rPr>
          <w:b/>
        </w:rPr>
        <w:tab/>
        <w:t>3</w:t>
      </w:r>
      <w:r w:rsidRPr="00DC2A48">
        <w:rPr>
          <w:b/>
        </w:rPr>
        <w:tab/>
        <w:t>4</w:t>
      </w:r>
      <w:r w:rsidRPr="00DC2A48">
        <w:rPr>
          <w:b/>
        </w:rPr>
        <w:tab/>
        <w:t>5</w:t>
      </w:r>
    </w:p>
    <w:p w14:paraId="31175589" w14:textId="0190DAEA" w:rsidR="00DC2A48" w:rsidRDefault="00DC2A48" w:rsidP="00DC2A48">
      <w:pPr>
        <w:tabs>
          <w:tab w:val="center" w:pos="1260"/>
          <w:tab w:val="center" w:pos="2880"/>
          <w:tab w:val="center" w:pos="4500"/>
          <w:tab w:val="center" w:pos="6030"/>
          <w:tab w:val="center" w:pos="7740"/>
        </w:tabs>
      </w:pPr>
      <w:r>
        <w:tab/>
        <w:t>0%</w:t>
      </w:r>
      <w:r>
        <w:tab/>
        <w:t>1%</w:t>
      </w:r>
      <w:r>
        <w:tab/>
        <w:t>26%</w:t>
      </w:r>
      <w:r>
        <w:tab/>
        <w:t>48%</w:t>
      </w:r>
      <w:r>
        <w:tab/>
        <w:t>22%</w:t>
      </w:r>
    </w:p>
    <w:p w14:paraId="0EFD94C8" w14:textId="1C39EEA9" w:rsidR="00DC2A48" w:rsidRPr="007E30F9" w:rsidRDefault="00565AC4" w:rsidP="00DC2A48">
      <w:pPr>
        <w:tabs>
          <w:tab w:val="left" w:pos="7086"/>
        </w:tabs>
        <w:ind w:left="720"/>
        <w:rPr>
          <w:b/>
        </w:rPr>
      </w:pPr>
      <w:r>
        <w:rPr>
          <w:b/>
        </w:rPr>
        <w:t>C</w:t>
      </w:r>
      <w:r w:rsidR="00DC2A48" w:rsidRPr="007E30F9">
        <w:rPr>
          <w:b/>
        </w:rPr>
        <w:t>omments:</w:t>
      </w:r>
    </w:p>
    <w:p w14:paraId="17DD4D74" w14:textId="1BEEA6E5" w:rsidR="00DC2A48" w:rsidRDefault="00DC2A48" w:rsidP="00DC2A48">
      <w:pPr>
        <w:tabs>
          <w:tab w:val="left" w:pos="7086"/>
        </w:tabs>
        <w:ind w:left="720"/>
      </w:pPr>
      <w:r>
        <w:t>“</w:t>
      </w:r>
      <w:r w:rsidRPr="00DC2A48">
        <w:t>If it is possible to get the documents farther in advance of the meetings that would be helpful, as they are often somewhat lengthy.</w:t>
      </w:r>
      <w:r>
        <w:t>”</w:t>
      </w:r>
    </w:p>
    <w:p w14:paraId="603C4C15" w14:textId="23F86DE4" w:rsidR="00DC2A48" w:rsidRPr="00264D0D" w:rsidRDefault="00DC2A48" w:rsidP="00264D0D">
      <w:pPr>
        <w:tabs>
          <w:tab w:val="left" w:pos="7086"/>
        </w:tabs>
        <w:ind w:left="720"/>
      </w:pPr>
      <w:r>
        <w:t>“</w:t>
      </w:r>
      <w:r w:rsidRPr="00DC2A48">
        <w:t>Not sure whether any of our input is used or considered.</w:t>
      </w:r>
      <w:r>
        <w:t>”</w:t>
      </w:r>
    </w:p>
    <w:p w14:paraId="63B83DE2" w14:textId="4286D42B" w:rsidR="007E30F9" w:rsidRPr="00DC2A48" w:rsidRDefault="00DC2A48" w:rsidP="00437584">
      <w:pPr>
        <w:tabs>
          <w:tab w:val="left" w:pos="7086"/>
        </w:tabs>
        <w:rPr>
          <w:b/>
          <w:i/>
        </w:rPr>
      </w:pPr>
      <w:r>
        <w:rPr>
          <w:b/>
          <w:i/>
        </w:rPr>
        <w:t>Q.</w:t>
      </w:r>
      <w:r w:rsidR="00F86E73">
        <w:rPr>
          <w:b/>
          <w:i/>
        </w:rPr>
        <w:t xml:space="preserve"> 10:</w:t>
      </w:r>
      <w:r>
        <w:rPr>
          <w:b/>
          <w:i/>
        </w:rPr>
        <w:t xml:space="preserve"> How would you describe your current level of involvement with MWAQC? Please consider attendance at meetings (in person or remotely), review of materials, participation in committees, etc.</w:t>
      </w:r>
    </w:p>
    <w:p w14:paraId="4F10958E" w14:textId="77777777" w:rsidR="00DC2A48" w:rsidRPr="007E30F9" w:rsidRDefault="00DC2A48" w:rsidP="00DC2A48">
      <w:pPr>
        <w:tabs>
          <w:tab w:val="left" w:pos="720"/>
          <w:tab w:val="center" w:pos="7740"/>
          <w:tab w:val="right" w:pos="9360"/>
        </w:tabs>
        <w:spacing w:after="0"/>
        <w:rPr>
          <w:b/>
        </w:rPr>
      </w:pPr>
      <w:r w:rsidRPr="007E30F9">
        <w:rPr>
          <w:b/>
        </w:rPr>
        <w:tab/>
        <w:t>Answer choices</w:t>
      </w:r>
      <w:r>
        <w:rPr>
          <w:b/>
        </w:rPr>
        <w:tab/>
      </w:r>
      <w:r w:rsidRPr="007E30F9">
        <w:rPr>
          <w:b/>
        </w:rPr>
        <w:t>Responses</w:t>
      </w:r>
    </w:p>
    <w:p w14:paraId="4A464E1D" w14:textId="7FF37741" w:rsidR="00DC2A48" w:rsidRDefault="00DC2A48" w:rsidP="00DC2A48">
      <w:pPr>
        <w:tabs>
          <w:tab w:val="left" w:pos="720"/>
          <w:tab w:val="center" w:pos="7740"/>
          <w:tab w:val="right" w:pos="9360"/>
        </w:tabs>
        <w:spacing w:after="0"/>
      </w:pPr>
      <w:r>
        <w:tab/>
      </w:r>
      <w:r w:rsidR="00D665A1">
        <w:t>Extremely involved</w:t>
      </w:r>
      <w:r>
        <w:tab/>
      </w:r>
      <w:r w:rsidR="00D665A1">
        <w:t>13</w:t>
      </w:r>
      <w:r>
        <w:t>%</w:t>
      </w:r>
    </w:p>
    <w:p w14:paraId="062F8D19" w14:textId="224CB5D8" w:rsidR="00DC2A48" w:rsidRDefault="00D665A1" w:rsidP="00DC2A48">
      <w:pPr>
        <w:tabs>
          <w:tab w:val="center" w:pos="7740"/>
        </w:tabs>
        <w:spacing w:after="0"/>
        <w:ind w:left="720"/>
      </w:pPr>
      <w:r>
        <w:t>Very involved</w:t>
      </w:r>
      <w:r w:rsidR="00DC2A48">
        <w:tab/>
      </w:r>
      <w:r>
        <w:t>35</w:t>
      </w:r>
      <w:r w:rsidR="00DC2A48">
        <w:t>%</w:t>
      </w:r>
    </w:p>
    <w:p w14:paraId="6944B466" w14:textId="0CCCD093" w:rsidR="00DC2A48" w:rsidRDefault="00D665A1" w:rsidP="00D665A1">
      <w:pPr>
        <w:tabs>
          <w:tab w:val="center" w:pos="7740"/>
        </w:tabs>
        <w:spacing w:after="0"/>
        <w:ind w:left="720"/>
      </w:pPr>
      <w:r>
        <w:t>Somewhat involved</w:t>
      </w:r>
      <w:r w:rsidR="00DC2A48">
        <w:tab/>
      </w:r>
      <w:r>
        <w:t>44</w:t>
      </w:r>
      <w:r w:rsidR="00DC2A48">
        <w:t>%</w:t>
      </w:r>
    </w:p>
    <w:p w14:paraId="286A4243" w14:textId="66C25D47" w:rsidR="00D665A1" w:rsidRDefault="00D665A1" w:rsidP="00D665A1">
      <w:pPr>
        <w:tabs>
          <w:tab w:val="center" w:pos="7740"/>
        </w:tabs>
        <w:spacing w:after="0"/>
        <w:ind w:left="720"/>
      </w:pPr>
      <w:r>
        <w:t>Not very involved</w:t>
      </w:r>
      <w:r>
        <w:tab/>
        <w:t>9%</w:t>
      </w:r>
    </w:p>
    <w:p w14:paraId="49815E4F" w14:textId="3080ABD6" w:rsidR="00D665A1" w:rsidRDefault="00D665A1" w:rsidP="00DC2A48">
      <w:pPr>
        <w:tabs>
          <w:tab w:val="center" w:pos="7740"/>
        </w:tabs>
        <w:ind w:left="720"/>
      </w:pPr>
      <w:r>
        <w:t>Not at all involved</w:t>
      </w:r>
      <w:r>
        <w:tab/>
        <w:t>0%</w:t>
      </w:r>
    </w:p>
    <w:p w14:paraId="0BC98F5D" w14:textId="17671E08" w:rsidR="00DC2A48" w:rsidRPr="007E30F9" w:rsidRDefault="00565AC4" w:rsidP="00DC2A48">
      <w:pPr>
        <w:tabs>
          <w:tab w:val="left" w:pos="7086"/>
        </w:tabs>
        <w:ind w:left="720"/>
        <w:rPr>
          <w:b/>
        </w:rPr>
      </w:pPr>
      <w:r>
        <w:rPr>
          <w:b/>
        </w:rPr>
        <w:t>C</w:t>
      </w:r>
      <w:r w:rsidR="00DC2A48" w:rsidRPr="007E30F9">
        <w:rPr>
          <w:b/>
        </w:rPr>
        <w:t>omments:</w:t>
      </w:r>
    </w:p>
    <w:p w14:paraId="394315F7" w14:textId="0C9C85FE" w:rsidR="000C5C1E" w:rsidRPr="00264D0D" w:rsidRDefault="00DC2A48" w:rsidP="00264D0D">
      <w:pPr>
        <w:tabs>
          <w:tab w:val="left" w:pos="7086"/>
        </w:tabs>
        <w:ind w:left="720"/>
      </w:pPr>
      <w:r>
        <w:t>“</w:t>
      </w:r>
      <w:r w:rsidR="00D665A1">
        <w:t>My level of involvement has diminished due to my workload, but I still attempt to attend all meetings in person and contribute where I can</w:t>
      </w:r>
      <w:r>
        <w:t>.”</w:t>
      </w:r>
    </w:p>
    <w:p w14:paraId="7040B1D4" w14:textId="61DB54D3" w:rsidR="000C5C1E" w:rsidRPr="00DC2A48" w:rsidRDefault="000C5C1E" w:rsidP="000C5C1E">
      <w:pPr>
        <w:tabs>
          <w:tab w:val="left" w:pos="7086"/>
        </w:tabs>
        <w:rPr>
          <w:b/>
          <w:i/>
        </w:rPr>
      </w:pPr>
      <w:r>
        <w:rPr>
          <w:b/>
          <w:i/>
        </w:rPr>
        <w:lastRenderedPageBreak/>
        <w:t>Q.</w:t>
      </w:r>
      <w:r w:rsidR="00F86E73">
        <w:rPr>
          <w:b/>
          <w:i/>
        </w:rPr>
        <w:t xml:space="preserve"> 11:</w:t>
      </w:r>
      <w:r>
        <w:rPr>
          <w:b/>
          <w:i/>
        </w:rPr>
        <w:t xml:space="preserve"> If you answered “Not very involved” or “Not at all involved” to </w:t>
      </w:r>
      <w:r w:rsidR="00F86E73">
        <w:rPr>
          <w:b/>
          <w:i/>
        </w:rPr>
        <w:t>Question 10</w:t>
      </w:r>
      <w:r>
        <w:rPr>
          <w:b/>
          <w:i/>
        </w:rPr>
        <w:t>, can you tell us why? Please check all that apply.</w:t>
      </w:r>
    </w:p>
    <w:p w14:paraId="7CF2F90A" w14:textId="77777777" w:rsidR="000C5C1E" w:rsidRPr="007E30F9" w:rsidRDefault="000C5C1E" w:rsidP="000C5C1E">
      <w:pPr>
        <w:tabs>
          <w:tab w:val="left" w:pos="720"/>
          <w:tab w:val="center" w:pos="7740"/>
          <w:tab w:val="right" w:pos="9360"/>
        </w:tabs>
        <w:spacing w:after="0"/>
        <w:rPr>
          <w:b/>
        </w:rPr>
      </w:pPr>
      <w:r w:rsidRPr="007E30F9">
        <w:rPr>
          <w:b/>
        </w:rPr>
        <w:tab/>
        <w:t>Answer choices</w:t>
      </w:r>
      <w:r>
        <w:rPr>
          <w:b/>
        </w:rPr>
        <w:tab/>
      </w:r>
      <w:r w:rsidRPr="007E30F9">
        <w:rPr>
          <w:b/>
        </w:rPr>
        <w:t>Responses</w:t>
      </w:r>
    </w:p>
    <w:p w14:paraId="1048EB8C" w14:textId="4C922BB3" w:rsidR="000C5C1E" w:rsidRDefault="000C5C1E" w:rsidP="000C5C1E">
      <w:pPr>
        <w:tabs>
          <w:tab w:val="left" w:pos="720"/>
          <w:tab w:val="center" w:pos="7740"/>
          <w:tab w:val="right" w:pos="9360"/>
        </w:tabs>
        <w:spacing w:after="0"/>
      </w:pPr>
      <w:r>
        <w:tab/>
        <w:t>MWAQC’s current focus does not align with the priorities</w:t>
      </w:r>
      <w:r>
        <w:br/>
      </w:r>
      <w:r>
        <w:tab/>
        <w:t>of my agency/organization</w:t>
      </w:r>
      <w:r>
        <w:tab/>
        <w:t>0%</w:t>
      </w:r>
    </w:p>
    <w:p w14:paraId="58811786" w14:textId="00A4F24B" w:rsidR="000C5C1E" w:rsidRDefault="000C5C1E" w:rsidP="000C5C1E">
      <w:pPr>
        <w:tabs>
          <w:tab w:val="center" w:pos="7740"/>
        </w:tabs>
        <w:spacing w:after="0"/>
        <w:ind w:left="720"/>
      </w:pPr>
      <w:r>
        <w:t>There is currently no time in my schedule to participate</w:t>
      </w:r>
      <w:r>
        <w:tab/>
      </w:r>
      <w:r w:rsidR="00F86E73">
        <w:t>25</w:t>
      </w:r>
      <w:r>
        <w:t>%</w:t>
      </w:r>
    </w:p>
    <w:p w14:paraId="6B705C53" w14:textId="6E2B6744" w:rsidR="000C5C1E" w:rsidRDefault="000C5C1E" w:rsidP="000C5C1E">
      <w:pPr>
        <w:tabs>
          <w:tab w:val="center" w:pos="7740"/>
        </w:tabs>
        <w:spacing w:after="0"/>
        <w:ind w:left="720"/>
      </w:pPr>
      <w:r>
        <w:t xml:space="preserve">I would participate more, but MWAQC meetings are </w:t>
      </w:r>
      <w:r>
        <w:br/>
        <w:t>currently held at times that conflict with other responsibilities</w:t>
      </w:r>
      <w:r>
        <w:tab/>
      </w:r>
      <w:r w:rsidR="00F86E73">
        <w:t>50</w:t>
      </w:r>
      <w:r>
        <w:t>%</w:t>
      </w:r>
    </w:p>
    <w:p w14:paraId="5092C487" w14:textId="581640B0" w:rsidR="000C5C1E" w:rsidRDefault="000C5C1E" w:rsidP="000C5C1E">
      <w:pPr>
        <w:tabs>
          <w:tab w:val="center" w:pos="7740"/>
        </w:tabs>
        <w:spacing w:after="0"/>
        <w:ind w:left="720"/>
      </w:pPr>
      <w:r>
        <w:t>Other (please specify)</w:t>
      </w:r>
      <w:r>
        <w:tab/>
      </w:r>
      <w:r w:rsidR="00F86E73">
        <w:t>25</w:t>
      </w:r>
      <w:r>
        <w:t>%</w:t>
      </w:r>
    </w:p>
    <w:p w14:paraId="3EBC46F2" w14:textId="2A964552" w:rsidR="007E30F9" w:rsidRDefault="007E30F9" w:rsidP="00437584">
      <w:pPr>
        <w:tabs>
          <w:tab w:val="left" w:pos="7086"/>
        </w:tabs>
      </w:pPr>
    </w:p>
    <w:p w14:paraId="61EE2CFC" w14:textId="6BCD23A8" w:rsidR="00DC2A48" w:rsidRDefault="00F86E73" w:rsidP="00264D0D">
      <w:pPr>
        <w:tabs>
          <w:tab w:val="left" w:pos="7086"/>
        </w:tabs>
        <w:ind w:left="720"/>
      </w:pPr>
      <w:r>
        <w:rPr>
          <w:b/>
        </w:rPr>
        <w:t>Other</w:t>
      </w:r>
      <w:r w:rsidRPr="007E30F9">
        <w:rPr>
          <w:b/>
        </w:rPr>
        <w:t>:</w:t>
      </w:r>
      <w:r w:rsidR="00565AC4">
        <w:rPr>
          <w:b/>
        </w:rPr>
        <w:t xml:space="preserve"> </w:t>
      </w:r>
      <w:r>
        <w:t>Health issues</w:t>
      </w:r>
    </w:p>
    <w:p w14:paraId="1D2B670A" w14:textId="102B7F10" w:rsidR="00A75BEB" w:rsidRPr="007E30F9" w:rsidRDefault="00A75BEB" w:rsidP="00A75BEB">
      <w:pPr>
        <w:tabs>
          <w:tab w:val="left" w:pos="7086"/>
          <w:tab w:val="right" w:pos="9360"/>
        </w:tabs>
        <w:rPr>
          <w:b/>
          <w:i/>
        </w:rPr>
      </w:pPr>
      <w:r w:rsidRPr="007E30F9">
        <w:rPr>
          <w:b/>
          <w:i/>
        </w:rPr>
        <w:t>Q</w:t>
      </w:r>
      <w:r>
        <w:rPr>
          <w:b/>
          <w:i/>
        </w:rPr>
        <w:t>. 12:</w:t>
      </w:r>
      <w:r w:rsidRPr="007E30F9">
        <w:rPr>
          <w:b/>
          <w:i/>
        </w:rPr>
        <w:t xml:space="preserve"> </w:t>
      </w:r>
      <w:r>
        <w:rPr>
          <w:b/>
          <w:i/>
        </w:rPr>
        <w:t xml:space="preserve">Thinking about participation in the MWAQC meetings (full membership meetings, not subcommittees), please indicate whether the following meet your needs as a member. If you </w:t>
      </w:r>
      <w:proofErr w:type="gramStart"/>
      <w:r>
        <w:rPr>
          <w:b/>
          <w:i/>
        </w:rPr>
        <w:t>respond</w:t>
      </w:r>
      <w:proofErr w:type="gramEnd"/>
      <w:r>
        <w:rPr>
          <w:b/>
          <w:i/>
        </w:rPr>
        <w:t xml:space="preserve"> “Does Not Meet Needs,” please tell us why in the comment box below.</w:t>
      </w:r>
      <w:r w:rsidRPr="007E30F9">
        <w:rPr>
          <w:b/>
          <w:i/>
        </w:rPr>
        <w:tab/>
      </w:r>
    </w:p>
    <w:p w14:paraId="53B7E8A1" w14:textId="1519607F" w:rsidR="00565AC4" w:rsidRDefault="00A75BEB" w:rsidP="00565AC4">
      <w:pPr>
        <w:tabs>
          <w:tab w:val="left" w:pos="720"/>
          <w:tab w:val="center" w:pos="6210"/>
          <w:tab w:val="center" w:pos="7920"/>
          <w:tab w:val="right" w:pos="9360"/>
        </w:tabs>
        <w:spacing w:after="0"/>
        <w:rPr>
          <w:b/>
        </w:rPr>
      </w:pPr>
      <w:r w:rsidRPr="007E30F9">
        <w:rPr>
          <w:b/>
        </w:rPr>
        <w:tab/>
      </w:r>
      <w:r w:rsidR="00565AC4">
        <w:rPr>
          <w:b/>
        </w:rPr>
        <w:tab/>
      </w:r>
      <w:r w:rsidR="00565AC4">
        <w:rPr>
          <w:b/>
        </w:rPr>
        <w:tab/>
        <w:t>Does Not</w:t>
      </w:r>
    </w:p>
    <w:p w14:paraId="251CA827" w14:textId="567FFC61" w:rsidR="00A75BEB" w:rsidRPr="007E30F9" w:rsidRDefault="00565AC4" w:rsidP="00565AC4">
      <w:pPr>
        <w:tabs>
          <w:tab w:val="left" w:pos="720"/>
          <w:tab w:val="center" w:pos="6210"/>
          <w:tab w:val="center" w:pos="7920"/>
          <w:tab w:val="right" w:pos="9360"/>
        </w:tabs>
        <w:spacing w:after="0"/>
        <w:rPr>
          <w:b/>
        </w:rPr>
      </w:pPr>
      <w:r>
        <w:rPr>
          <w:b/>
        </w:rPr>
        <w:tab/>
      </w:r>
      <w:r w:rsidR="00A75BEB" w:rsidRPr="007E30F9">
        <w:rPr>
          <w:b/>
        </w:rPr>
        <w:t>Answer choices</w:t>
      </w:r>
      <w:r w:rsidR="00A75BEB">
        <w:rPr>
          <w:b/>
        </w:rPr>
        <w:tab/>
      </w:r>
      <w:r>
        <w:rPr>
          <w:b/>
        </w:rPr>
        <w:t>Meets Needs</w:t>
      </w:r>
      <w:r>
        <w:rPr>
          <w:b/>
        </w:rPr>
        <w:tab/>
        <w:t>Meet Needs</w:t>
      </w:r>
    </w:p>
    <w:p w14:paraId="576B9883" w14:textId="0ADC5C95" w:rsidR="00A75BEB" w:rsidRDefault="00A75BEB" w:rsidP="00565AC4">
      <w:pPr>
        <w:tabs>
          <w:tab w:val="left" w:pos="720"/>
          <w:tab w:val="center" w:pos="6210"/>
          <w:tab w:val="center" w:pos="7920"/>
          <w:tab w:val="right" w:pos="9360"/>
        </w:tabs>
        <w:spacing w:after="0"/>
      </w:pPr>
      <w:r>
        <w:tab/>
      </w:r>
      <w:r w:rsidR="00565AC4">
        <w:t>Number of meetings</w:t>
      </w:r>
      <w:r>
        <w:t xml:space="preserve"> </w:t>
      </w:r>
      <w:r>
        <w:tab/>
      </w:r>
      <w:r w:rsidR="00565AC4">
        <w:t>100%</w:t>
      </w:r>
      <w:r w:rsidR="00565AC4">
        <w:tab/>
        <w:t>0%</w:t>
      </w:r>
    </w:p>
    <w:p w14:paraId="55C6CA35" w14:textId="3B7103DC" w:rsidR="00A75BEB" w:rsidRDefault="00565AC4" w:rsidP="00565AC4">
      <w:pPr>
        <w:tabs>
          <w:tab w:val="center" w:pos="6210"/>
          <w:tab w:val="center" w:pos="7920"/>
        </w:tabs>
        <w:spacing w:after="0"/>
        <w:ind w:left="720"/>
      </w:pPr>
      <w:r>
        <w:t>Meeting materials</w:t>
      </w:r>
      <w:r w:rsidR="00A75BEB">
        <w:tab/>
      </w:r>
      <w:r>
        <w:t>77%</w:t>
      </w:r>
      <w:r>
        <w:tab/>
        <w:t>23%</w:t>
      </w:r>
    </w:p>
    <w:p w14:paraId="43FD08FB" w14:textId="1BDA4055" w:rsidR="00565AC4" w:rsidRDefault="00565AC4" w:rsidP="00565AC4">
      <w:pPr>
        <w:tabs>
          <w:tab w:val="center" w:pos="6210"/>
          <w:tab w:val="center" w:pos="7920"/>
        </w:tabs>
        <w:spacing w:after="0"/>
        <w:ind w:left="720"/>
      </w:pPr>
      <w:r>
        <w:t>Presentations/briefings</w:t>
      </w:r>
      <w:r w:rsidR="00A75BEB">
        <w:tab/>
      </w:r>
      <w:r>
        <w:t>86%</w:t>
      </w:r>
      <w:r>
        <w:tab/>
        <w:t>14%</w:t>
      </w:r>
    </w:p>
    <w:p w14:paraId="230D5310" w14:textId="252BCA8D" w:rsidR="00565AC4" w:rsidRDefault="00565AC4" w:rsidP="00565AC4">
      <w:pPr>
        <w:tabs>
          <w:tab w:val="center" w:pos="6210"/>
          <w:tab w:val="center" w:pos="7920"/>
        </w:tabs>
        <w:spacing w:after="0"/>
        <w:ind w:left="720"/>
      </w:pPr>
      <w:r>
        <w:t>Accessing materials/information on COG website</w:t>
      </w:r>
      <w:r>
        <w:tab/>
        <w:t>95%</w:t>
      </w:r>
      <w:r>
        <w:tab/>
        <w:t>5%</w:t>
      </w:r>
    </w:p>
    <w:p w14:paraId="7E3BFF3B" w14:textId="11C21F5E" w:rsidR="00565AC4" w:rsidRDefault="00565AC4" w:rsidP="00565AC4">
      <w:pPr>
        <w:tabs>
          <w:tab w:val="center" w:pos="6210"/>
          <w:tab w:val="center" w:pos="7920"/>
        </w:tabs>
        <w:ind w:left="720"/>
      </w:pPr>
      <w:r>
        <w:t>Meeting technology (A/V, teleconference system)</w:t>
      </w:r>
      <w:r>
        <w:tab/>
        <w:t>95%</w:t>
      </w:r>
      <w:r>
        <w:tab/>
        <w:t>5%</w:t>
      </w:r>
    </w:p>
    <w:p w14:paraId="59FF6300" w14:textId="461082F4" w:rsidR="00A75BEB" w:rsidRPr="007E30F9" w:rsidRDefault="00565AC4" w:rsidP="00A75BEB">
      <w:pPr>
        <w:tabs>
          <w:tab w:val="left" w:pos="7086"/>
        </w:tabs>
        <w:ind w:left="720"/>
        <w:rPr>
          <w:b/>
        </w:rPr>
      </w:pPr>
      <w:r>
        <w:rPr>
          <w:b/>
        </w:rPr>
        <w:t>C</w:t>
      </w:r>
      <w:r w:rsidR="00A75BEB" w:rsidRPr="007E30F9">
        <w:rPr>
          <w:b/>
        </w:rPr>
        <w:t>omments:</w:t>
      </w:r>
    </w:p>
    <w:p w14:paraId="3585EA64" w14:textId="08628BD7" w:rsidR="00A75BEB" w:rsidRDefault="00A75BEB" w:rsidP="00A75BEB">
      <w:pPr>
        <w:tabs>
          <w:tab w:val="left" w:pos="7086"/>
        </w:tabs>
        <w:ind w:left="720"/>
      </w:pPr>
      <w:r>
        <w:t>“</w:t>
      </w:r>
      <w:r w:rsidR="00565AC4" w:rsidRPr="00565AC4">
        <w:t>As noted earlier, more time for review would be helpful, as would notification in advance of the materials being prepared so committee members would have an opportunity to suggest content.</w:t>
      </w:r>
      <w:r w:rsidR="00565AC4">
        <w:t>”</w:t>
      </w:r>
    </w:p>
    <w:p w14:paraId="479B5959" w14:textId="31704D52" w:rsidR="00565AC4" w:rsidRDefault="00565AC4" w:rsidP="00A75BEB">
      <w:pPr>
        <w:tabs>
          <w:tab w:val="left" w:pos="7086"/>
        </w:tabs>
        <w:ind w:left="720"/>
      </w:pPr>
      <w:r>
        <w:t>“</w:t>
      </w:r>
      <w:r w:rsidRPr="00565AC4">
        <w:t>Meeting materials have sometimes been provided last minute without time for adequate review.  In addition, leadership should strive to develop positions/materials that are acceptable to the entire committee.</w:t>
      </w:r>
      <w:r>
        <w:t>”</w:t>
      </w:r>
    </w:p>
    <w:p w14:paraId="3C530B52" w14:textId="72DA9933" w:rsidR="00565AC4" w:rsidRDefault="00565AC4" w:rsidP="00A75BEB">
      <w:pPr>
        <w:tabs>
          <w:tab w:val="left" w:pos="7086"/>
        </w:tabs>
        <w:ind w:left="720"/>
      </w:pPr>
      <w:r>
        <w:t>“</w:t>
      </w:r>
      <w:r w:rsidRPr="00565AC4">
        <w:t>Over the last year or two, meeting materials have not been provided in a timely manner to allow thorough prior review.  Another troubling aspect of recent meetings is the lack of emphasis on expressing a viewpoint within MWAQC documents that is acceptable to all members.  Given the tri-state nature of the area and the many local jurisdictions that are involved, leadership should strive to develop positions that are satisfactory to all members.</w:t>
      </w:r>
      <w:r>
        <w:t>”</w:t>
      </w:r>
    </w:p>
    <w:p w14:paraId="47342D97" w14:textId="73041030" w:rsidR="00565AC4" w:rsidRDefault="00565AC4" w:rsidP="00A75BEB">
      <w:pPr>
        <w:tabs>
          <w:tab w:val="left" w:pos="7086"/>
        </w:tabs>
        <w:ind w:left="720"/>
      </w:pPr>
      <w:r>
        <w:t>“</w:t>
      </w:r>
      <w:r w:rsidRPr="00565AC4">
        <w:t>Virtually impossible to find meeting materials if you start with the MWCOG website.  I can only find them if I use the link in Sunil Kumar's emails</w:t>
      </w:r>
      <w:r>
        <w:t>.”</w:t>
      </w:r>
    </w:p>
    <w:p w14:paraId="7DEDEE74" w14:textId="2D1333AD" w:rsidR="00565AC4" w:rsidRDefault="00565AC4" w:rsidP="00A75BEB">
      <w:pPr>
        <w:tabs>
          <w:tab w:val="left" w:pos="7086"/>
        </w:tabs>
        <w:ind w:left="720"/>
      </w:pPr>
      <w:r>
        <w:t>“</w:t>
      </w:r>
      <w:r w:rsidRPr="00565AC4">
        <w:t>When participating remotely it is a challenge to have materials in front of me and participate as well.</w:t>
      </w:r>
      <w:r>
        <w:t>”</w:t>
      </w:r>
    </w:p>
    <w:p w14:paraId="54B23A34" w14:textId="2F30576F" w:rsidR="00565AC4" w:rsidRDefault="00565AC4" w:rsidP="00A75BEB">
      <w:pPr>
        <w:tabs>
          <w:tab w:val="left" w:pos="7086"/>
        </w:tabs>
        <w:ind w:left="720"/>
      </w:pPr>
      <w:r>
        <w:t>“W</w:t>
      </w:r>
      <w:r w:rsidRPr="00565AC4">
        <w:t>e seem to focus on what others are doing.</w:t>
      </w:r>
      <w:r>
        <w:t>”</w:t>
      </w:r>
    </w:p>
    <w:p w14:paraId="6C971B95" w14:textId="295E41AF" w:rsidR="00565AC4" w:rsidRDefault="00565AC4" w:rsidP="00A75BEB">
      <w:pPr>
        <w:tabs>
          <w:tab w:val="left" w:pos="7086"/>
        </w:tabs>
        <w:ind w:left="720"/>
      </w:pPr>
      <w:r>
        <w:lastRenderedPageBreak/>
        <w:t>“</w:t>
      </w:r>
      <w:r w:rsidRPr="00565AC4">
        <w:t xml:space="preserve">Meeting materials should be sent as early as possible.  COG Staff and Exec. </w:t>
      </w:r>
      <w:proofErr w:type="spellStart"/>
      <w:r w:rsidRPr="00565AC4">
        <w:t>Cmte</w:t>
      </w:r>
      <w:proofErr w:type="spellEnd"/>
      <w:r w:rsidRPr="00565AC4">
        <w:t xml:space="preserve"> should ask other members for their opinions on potential presentations/briefings.</w:t>
      </w:r>
      <w:r>
        <w:t>”</w:t>
      </w:r>
    </w:p>
    <w:p w14:paraId="200A9C2F" w14:textId="53241B46" w:rsidR="00565AC4" w:rsidRDefault="00565AC4" w:rsidP="00A75BEB">
      <w:pPr>
        <w:tabs>
          <w:tab w:val="left" w:pos="7086"/>
        </w:tabs>
        <w:ind w:left="720"/>
      </w:pPr>
      <w:r>
        <w:t>“I’ve never been to a full meeting.”</w:t>
      </w:r>
    </w:p>
    <w:p w14:paraId="2E01B5E1" w14:textId="37DDE1B0" w:rsidR="00C554C0" w:rsidRDefault="00565AC4" w:rsidP="00264D0D">
      <w:pPr>
        <w:tabs>
          <w:tab w:val="left" w:pos="7086"/>
        </w:tabs>
        <w:ind w:left="720"/>
      </w:pPr>
      <w:r>
        <w:t>“Website is very user friendly and a valuable resource.”</w:t>
      </w:r>
    </w:p>
    <w:p w14:paraId="12AB50C8" w14:textId="22311388" w:rsidR="00C554C0" w:rsidRPr="007E30F9" w:rsidRDefault="00C554C0" w:rsidP="00C554C0">
      <w:pPr>
        <w:tabs>
          <w:tab w:val="left" w:pos="7086"/>
          <w:tab w:val="right" w:pos="9360"/>
        </w:tabs>
        <w:rPr>
          <w:b/>
          <w:i/>
        </w:rPr>
      </w:pPr>
      <w:r w:rsidRPr="007E30F9">
        <w:rPr>
          <w:b/>
          <w:i/>
        </w:rPr>
        <w:t>Q</w:t>
      </w:r>
      <w:r>
        <w:rPr>
          <w:b/>
          <w:i/>
        </w:rPr>
        <w:t>. 13:</w:t>
      </w:r>
      <w:r w:rsidRPr="007E30F9">
        <w:rPr>
          <w:b/>
          <w:i/>
        </w:rPr>
        <w:t xml:space="preserve"> </w:t>
      </w:r>
      <w:r>
        <w:rPr>
          <w:b/>
          <w:i/>
        </w:rPr>
        <w:t xml:space="preserve">Thinking about any subcommittees on which you serve, please indicate whether the following meet your needs as a member. If you </w:t>
      </w:r>
      <w:proofErr w:type="gramStart"/>
      <w:r>
        <w:rPr>
          <w:b/>
          <w:i/>
        </w:rPr>
        <w:t>respon</w:t>
      </w:r>
      <w:r w:rsidR="00264D0D">
        <w:rPr>
          <w:b/>
          <w:i/>
        </w:rPr>
        <w:t>d</w:t>
      </w:r>
      <w:proofErr w:type="gramEnd"/>
      <w:r>
        <w:rPr>
          <w:b/>
          <w:i/>
        </w:rPr>
        <w:t xml:space="preserve"> “Does Not Meet Needs,” please tell us why in the comment box below.</w:t>
      </w:r>
      <w:r w:rsidRPr="007E30F9">
        <w:rPr>
          <w:b/>
          <w:i/>
        </w:rPr>
        <w:tab/>
      </w:r>
    </w:p>
    <w:p w14:paraId="5146CC8A" w14:textId="77777777" w:rsidR="00C554C0" w:rsidRDefault="00C554C0" w:rsidP="00C554C0">
      <w:pPr>
        <w:tabs>
          <w:tab w:val="left" w:pos="720"/>
          <w:tab w:val="center" w:pos="6210"/>
          <w:tab w:val="center" w:pos="7920"/>
          <w:tab w:val="right" w:pos="9360"/>
        </w:tabs>
        <w:spacing w:after="0"/>
        <w:rPr>
          <w:b/>
        </w:rPr>
      </w:pPr>
      <w:r w:rsidRPr="007E30F9">
        <w:rPr>
          <w:b/>
        </w:rPr>
        <w:tab/>
      </w:r>
      <w:r>
        <w:rPr>
          <w:b/>
        </w:rPr>
        <w:tab/>
      </w:r>
      <w:r>
        <w:rPr>
          <w:b/>
        </w:rPr>
        <w:tab/>
        <w:t>Does Not</w:t>
      </w:r>
    </w:p>
    <w:p w14:paraId="2421B9B4" w14:textId="77777777" w:rsidR="00C554C0" w:rsidRPr="007E30F9" w:rsidRDefault="00C554C0" w:rsidP="00C554C0">
      <w:pPr>
        <w:tabs>
          <w:tab w:val="left" w:pos="720"/>
          <w:tab w:val="center" w:pos="6210"/>
          <w:tab w:val="center" w:pos="7920"/>
          <w:tab w:val="right" w:pos="9360"/>
        </w:tabs>
        <w:spacing w:after="0"/>
        <w:rPr>
          <w:b/>
        </w:rPr>
      </w:pPr>
      <w:r>
        <w:rPr>
          <w:b/>
        </w:rPr>
        <w:tab/>
      </w:r>
      <w:r w:rsidRPr="007E30F9">
        <w:rPr>
          <w:b/>
        </w:rPr>
        <w:t>Answer choices</w:t>
      </w:r>
      <w:r>
        <w:rPr>
          <w:b/>
        </w:rPr>
        <w:tab/>
        <w:t>Meets Needs</w:t>
      </w:r>
      <w:r>
        <w:rPr>
          <w:b/>
        </w:rPr>
        <w:tab/>
        <w:t>Meet Needs</w:t>
      </w:r>
    </w:p>
    <w:p w14:paraId="3CDDF3A0" w14:textId="53CD193C" w:rsidR="00C554C0" w:rsidRDefault="00C554C0" w:rsidP="00C554C0">
      <w:pPr>
        <w:tabs>
          <w:tab w:val="left" w:pos="720"/>
          <w:tab w:val="center" w:pos="6210"/>
          <w:tab w:val="center" w:pos="7920"/>
          <w:tab w:val="right" w:pos="9360"/>
        </w:tabs>
        <w:spacing w:after="0"/>
      </w:pPr>
      <w:r>
        <w:tab/>
        <w:t xml:space="preserve">Number of </w:t>
      </w:r>
      <w:r w:rsidR="00137BAB">
        <w:t xml:space="preserve">subcommittee </w:t>
      </w:r>
      <w:r>
        <w:t xml:space="preserve">meetings </w:t>
      </w:r>
      <w:r>
        <w:tab/>
        <w:t>94%</w:t>
      </w:r>
      <w:r>
        <w:tab/>
        <w:t>6%</w:t>
      </w:r>
    </w:p>
    <w:p w14:paraId="29D814AC" w14:textId="7D5C0CF2" w:rsidR="00C554C0" w:rsidRDefault="00137BAB" w:rsidP="00C554C0">
      <w:pPr>
        <w:tabs>
          <w:tab w:val="center" w:pos="6210"/>
          <w:tab w:val="center" w:pos="7920"/>
        </w:tabs>
        <w:spacing w:after="0"/>
        <w:ind w:left="720"/>
      </w:pPr>
      <w:r>
        <w:t>Subcommittee m</w:t>
      </w:r>
      <w:r w:rsidR="00C554C0">
        <w:t>eeting materials</w:t>
      </w:r>
      <w:r w:rsidR="00C554C0">
        <w:tab/>
        <w:t>83%</w:t>
      </w:r>
      <w:r w:rsidR="00C554C0">
        <w:tab/>
        <w:t>17%</w:t>
      </w:r>
    </w:p>
    <w:p w14:paraId="619DD244" w14:textId="203F98F6" w:rsidR="00C554C0" w:rsidRDefault="00137BAB" w:rsidP="00C554C0">
      <w:pPr>
        <w:tabs>
          <w:tab w:val="center" w:pos="6210"/>
          <w:tab w:val="center" w:pos="7920"/>
        </w:tabs>
        <w:spacing w:after="0"/>
        <w:ind w:left="720"/>
      </w:pPr>
      <w:r>
        <w:t>Subcommittee p</w:t>
      </w:r>
      <w:r w:rsidR="00C554C0">
        <w:t>resentations/briefings</w:t>
      </w:r>
      <w:r w:rsidR="00C554C0">
        <w:tab/>
      </w:r>
      <w:r>
        <w:t>94</w:t>
      </w:r>
      <w:r w:rsidR="00C554C0">
        <w:t>%</w:t>
      </w:r>
      <w:r w:rsidR="00C554C0">
        <w:tab/>
      </w:r>
      <w:r>
        <w:t>6</w:t>
      </w:r>
      <w:r w:rsidR="00C554C0">
        <w:t>%</w:t>
      </w:r>
    </w:p>
    <w:p w14:paraId="7E9854FD" w14:textId="6FEE334E" w:rsidR="00C554C0" w:rsidRDefault="00C554C0" w:rsidP="00C554C0">
      <w:pPr>
        <w:tabs>
          <w:tab w:val="center" w:pos="6210"/>
          <w:tab w:val="center" w:pos="7920"/>
        </w:tabs>
        <w:spacing w:after="0"/>
        <w:ind w:left="720"/>
      </w:pPr>
      <w:r>
        <w:t xml:space="preserve">Accessing </w:t>
      </w:r>
      <w:r w:rsidR="00137BAB">
        <w:t xml:space="preserve">subcommittee </w:t>
      </w:r>
      <w:r>
        <w:t>materials/</w:t>
      </w:r>
      <w:r w:rsidR="00137BAB">
        <w:br/>
      </w:r>
      <w:r>
        <w:t>information on COG website</w:t>
      </w:r>
      <w:r>
        <w:tab/>
      </w:r>
      <w:r w:rsidR="00137BAB">
        <w:t>94</w:t>
      </w:r>
      <w:r>
        <w:t>%</w:t>
      </w:r>
      <w:r>
        <w:tab/>
      </w:r>
      <w:r w:rsidR="00137BAB">
        <w:t>6</w:t>
      </w:r>
      <w:r>
        <w:t>%</w:t>
      </w:r>
    </w:p>
    <w:p w14:paraId="35016965" w14:textId="6F9D80AE" w:rsidR="00C554C0" w:rsidRDefault="00137BAB" w:rsidP="00137BAB">
      <w:pPr>
        <w:tabs>
          <w:tab w:val="center" w:pos="6210"/>
          <w:tab w:val="center" w:pos="7920"/>
        </w:tabs>
        <w:ind w:left="720"/>
      </w:pPr>
      <w:r>
        <w:t>Subcommittee m</w:t>
      </w:r>
      <w:r w:rsidR="00C554C0">
        <w:t xml:space="preserve">eeting technology </w:t>
      </w:r>
      <w:r>
        <w:br/>
      </w:r>
      <w:r w:rsidR="00C554C0">
        <w:t>(A/V, teleconference system)</w:t>
      </w:r>
      <w:r w:rsidR="00C554C0">
        <w:tab/>
      </w:r>
      <w:r>
        <w:t>100</w:t>
      </w:r>
      <w:r w:rsidR="00C554C0">
        <w:t>%</w:t>
      </w:r>
      <w:r w:rsidR="00C554C0">
        <w:tab/>
      </w:r>
      <w:r>
        <w:t>0</w:t>
      </w:r>
      <w:r w:rsidR="00C554C0">
        <w:t>%</w:t>
      </w:r>
    </w:p>
    <w:p w14:paraId="1235085C" w14:textId="77777777" w:rsidR="00C554C0" w:rsidRPr="007E30F9" w:rsidRDefault="00C554C0" w:rsidP="00C554C0">
      <w:pPr>
        <w:tabs>
          <w:tab w:val="left" w:pos="7086"/>
        </w:tabs>
        <w:ind w:left="720"/>
        <w:rPr>
          <w:b/>
        </w:rPr>
      </w:pPr>
      <w:r>
        <w:rPr>
          <w:b/>
        </w:rPr>
        <w:t>C</w:t>
      </w:r>
      <w:r w:rsidRPr="007E30F9">
        <w:rPr>
          <w:b/>
        </w:rPr>
        <w:t>omments:</w:t>
      </w:r>
    </w:p>
    <w:p w14:paraId="178E5B89" w14:textId="69EB9C51" w:rsidR="00C554C0" w:rsidRDefault="00C554C0" w:rsidP="00C554C0">
      <w:pPr>
        <w:tabs>
          <w:tab w:val="left" w:pos="7086"/>
        </w:tabs>
        <w:ind w:left="720"/>
      </w:pPr>
      <w:r>
        <w:t>“</w:t>
      </w:r>
      <w:r w:rsidR="00137BAB" w:rsidRPr="00137BAB">
        <w:t>Same issues as noted above; sometimes MWAQC TAC meeting materials are not distributed in a timely manner.</w:t>
      </w:r>
      <w:r w:rsidR="00137BAB">
        <w:t>”</w:t>
      </w:r>
    </w:p>
    <w:p w14:paraId="0ED8AF6A" w14:textId="0B476A38" w:rsidR="00137BAB" w:rsidRDefault="00137BAB" w:rsidP="00C554C0">
      <w:pPr>
        <w:tabs>
          <w:tab w:val="left" w:pos="7086"/>
        </w:tabs>
        <w:ind w:left="720"/>
      </w:pPr>
      <w:r>
        <w:t>“</w:t>
      </w:r>
      <w:r w:rsidRPr="00137BAB">
        <w:t xml:space="preserve">Again, materials are not provided in a timely fashion to allow review and if </w:t>
      </w:r>
      <w:proofErr w:type="gramStart"/>
      <w:r w:rsidRPr="00137BAB">
        <w:t>necessary</w:t>
      </w:r>
      <w:proofErr w:type="gramEnd"/>
      <w:r w:rsidRPr="00137BAB">
        <w:t xml:space="preserve"> consensus building prior to the calls.</w:t>
      </w:r>
      <w:r>
        <w:t>”</w:t>
      </w:r>
    </w:p>
    <w:p w14:paraId="4DC2A582" w14:textId="7BD3E9CB" w:rsidR="00137BAB" w:rsidRDefault="00137BAB" w:rsidP="00C554C0">
      <w:pPr>
        <w:tabs>
          <w:tab w:val="left" w:pos="7086"/>
        </w:tabs>
        <w:ind w:left="720"/>
      </w:pPr>
      <w:r>
        <w:t>“</w:t>
      </w:r>
      <w:r w:rsidRPr="00137BAB">
        <w:t>Generally, the TAC meetings are very good, but they could probably be shorter and possibly less frequent.  We don't need as much detail every meeting on the ozone season and PM2.5.  The slides are valuable, but we don't need to go through each one.  As a DOT rep. I feel I get caught up in some exhaustive conversations on both TAC and the emissions subcommittee that would probably be better had off-line.  As an example, I recall a rather lengthy conversation relating to crematoria. Also, funding agencies, such as MDOT, are not permitted to attend the Executive Committee meetings where much of the direction for MWAQC and the Subcommittees is discussed.</w:t>
      </w:r>
      <w:r>
        <w:t>”</w:t>
      </w:r>
    </w:p>
    <w:p w14:paraId="0BBD0497" w14:textId="7E613C70" w:rsidR="00137BAB" w:rsidRDefault="00137BAB" w:rsidP="00C554C0">
      <w:pPr>
        <w:tabs>
          <w:tab w:val="left" w:pos="7086"/>
        </w:tabs>
        <w:ind w:left="720"/>
      </w:pPr>
      <w:r>
        <w:t>“</w:t>
      </w:r>
      <w:r w:rsidRPr="00137BAB">
        <w:t>My experience has been with email. Difficult to find [materials] on website.</w:t>
      </w:r>
      <w:r>
        <w:t>”</w:t>
      </w:r>
    </w:p>
    <w:p w14:paraId="763BD76E" w14:textId="5627E7F1" w:rsidR="00A96F05" w:rsidRDefault="00137BAB" w:rsidP="00264D0D">
      <w:pPr>
        <w:tabs>
          <w:tab w:val="left" w:pos="7086"/>
        </w:tabs>
        <w:ind w:left="720"/>
      </w:pPr>
      <w:r>
        <w:t>“</w:t>
      </w:r>
      <w:r w:rsidRPr="00137BAB">
        <w:t>The meetings and associated resources are well done.</w:t>
      </w:r>
      <w:r>
        <w:t>”</w:t>
      </w:r>
    </w:p>
    <w:p w14:paraId="2CE45B89" w14:textId="18D49D48" w:rsidR="00A96F05" w:rsidRPr="007E30F9" w:rsidRDefault="00A96F05" w:rsidP="00A96F05">
      <w:pPr>
        <w:tabs>
          <w:tab w:val="left" w:pos="7086"/>
          <w:tab w:val="right" w:pos="9360"/>
        </w:tabs>
        <w:rPr>
          <w:b/>
          <w:i/>
        </w:rPr>
      </w:pPr>
      <w:r w:rsidRPr="007E30F9">
        <w:rPr>
          <w:b/>
          <w:i/>
        </w:rPr>
        <w:t>Q</w:t>
      </w:r>
      <w:r>
        <w:rPr>
          <w:b/>
          <w:i/>
        </w:rPr>
        <w:t>. 14:</w:t>
      </w:r>
      <w:r w:rsidRPr="007E30F9">
        <w:rPr>
          <w:b/>
          <w:i/>
        </w:rPr>
        <w:t xml:space="preserve"> </w:t>
      </w:r>
      <w:r>
        <w:rPr>
          <w:b/>
          <w:i/>
        </w:rPr>
        <w:t>Are joint meetings with the Climate, Energy, and Environment Policy Committee beneficial to supporting MWAQC priorities?</w:t>
      </w:r>
    </w:p>
    <w:p w14:paraId="4F986A8A" w14:textId="77777777" w:rsidR="00A96F05" w:rsidRPr="007E30F9" w:rsidRDefault="00A96F05" w:rsidP="00A96F05">
      <w:pPr>
        <w:tabs>
          <w:tab w:val="left" w:pos="720"/>
          <w:tab w:val="center" w:pos="7740"/>
          <w:tab w:val="right" w:pos="9360"/>
        </w:tabs>
        <w:spacing w:after="0"/>
        <w:rPr>
          <w:b/>
        </w:rPr>
      </w:pPr>
      <w:r w:rsidRPr="007E30F9">
        <w:rPr>
          <w:b/>
        </w:rPr>
        <w:tab/>
        <w:t>Answer choices</w:t>
      </w:r>
      <w:r>
        <w:rPr>
          <w:b/>
        </w:rPr>
        <w:tab/>
      </w:r>
      <w:r w:rsidRPr="007E30F9">
        <w:rPr>
          <w:b/>
        </w:rPr>
        <w:t>Responses</w:t>
      </w:r>
    </w:p>
    <w:p w14:paraId="253C0CD2" w14:textId="42624D67" w:rsidR="00A96F05" w:rsidRDefault="00A96F05" w:rsidP="00A96F05">
      <w:pPr>
        <w:tabs>
          <w:tab w:val="left" w:pos="720"/>
          <w:tab w:val="center" w:pos="7740"/>
          <w:tab w:val="right" w:pos="9360"/>
        </w:tabs>
        <w:spacing w:after="0"/>
      </w:pPr>
      <w:r>
        <w:tab/>
        <w:t>Yes</w:t>
      </w:r>
      <w:r>
        <w:tab/>
        <w:t>82%</w:t>
      </w:r>
    </w:p>
    <w:p w14:paraId="0BC4A238" w14:textId="1F082DAB" w:rsidR="00A96F05" w:rsidRDefault="00A96F05" w:rsidP="00A96F05">
      <w:pPr>
        <w:tabs>
          <w:tab w:val="center" w:pos="7740"/>
        </w:tabs>
        <w:spacing w:after="0"/>
        <w:ind w:left="720"/>
      </w:pPr>
      <w:r>
        <w:t>No</w:t>
      </w:r>
      <w:r>
        <w:tab/>
        <w:t>18%</w:t>
      </w:r>
    </w:p>
    <w:p w14:paraId="23C986F4" w14:textId="77777777" w:rsidR="00A96F05" w:rsidRDefault="00A96F05" w:rsidP="00A96F05">
      <w:pPr>
        <w:tabs>
          <w:tab w:val="left" w:pos="7086"/>
        </w:tabs>
        <w:ind w:left="720"/>
      </w:pPr>
    </w:p>
    <w:p w14:paraId="59B2DD2B" w14:textId="17CCB85D" w:rsidR="00A96F05" w:rsidRPr="007E30F9" w:rsidRDefault="00A96F05" w:rsidP="00A96F05">
      <w:pPr>
        <w:tabs>
          <w:tab w:val="left" w:pos="7086"/>
        </w:tabs>
        <w:ind w:left="720"/>
        <w:rPr>
          <w:b/>
        </w:rPr>
      </w:pPr>
      <w:r>
        <w:rPr>
          <w:b/>
        </w:rPr>
        <w:lastRenderedPageBreak/>
        <w:t>C</w:t>
      </w:r>
      <w:r w:rsidRPr="007E30F9">
        <w:rPr>
          <w:b/>
        </w:rPr>
        <w:t>omments:</w:t>
      </w:r>
    </w:p>
    <w:p w14:paraId="3DDB9A01" w14:textId="108E56E9" w:rsidR="00A96F05" w:rsidRDefault="00A96F05" w:rsidP="00A96F05">
      <w:pPr>
        <w:tabs>
          <w:tab w:val="left" w:pos="7086"/>
        </w:tabs>
        <w:ind w:left="720"/>
      </w:pPr>
      <w:r>
        <w:t>“</w:t>
      </w:r>
      <w:r w:rsidRPr="00A96F05">
        <w:t>These two areas are directly linked.</w:t>
      </w:r>
      <w:r>
        <w:t>”</w:t>
      </w:r>
    </w:p>
    <w:p w14:paraId="3FA8DA06" w14:textId="582F29D7" w:rsidR="00A96F05" w:rsidRDefault="00A96F05" w:rsidP="00A96F05">
      <w:pPr>
        <w:tabs>
          <w:tab w:val="left" w:pos="7086"/>
        </w:tabs>
        <w:ind w:left="720"/>
      </w:pPr>
      <w:r>
        <w:t>“N</w:t>
      </w:r>
      <w:r w:rsidRPr="00A96F05">
        <w:t>ot really sure</w:t>
      </w:r>
      <w:r>
        <w:t>.”</w:t>
      </w:r>
    </w:p>
    <w:p w14:paraId="2464EF27" w14:textId="0F3A26F1" w:rsidR="00A96F05" w:rsidRDefault="00A96F05" w:rsidP="00A96F05">
      <w:pPr>
        <w:tabs>
          <w:tab w:val="left" w:pos="7086"/>
        </w:tabs>
        <w:ind w:left="720"/>
      </w:pPr>
      <w:r>
        <w:t>“</w:t>
      </w:r>
      <w:r w:rsidRPr="00A96F05">
        <w:t>I haven't participated in these but believe it would be beneficial as these issues definitely impact Clean Air issues.</w:t>
      </w:r>
      <w:r>
        <w:t>”</w:t>
      </w:r>
    </w:p>
    <w:p w14:paraId="28E0DEFA" w14:textId="77777777" w:rsidR="00A96F05" w:rsidRDefault="00A96F05" w:rsidP="00A96F05">
      <w:pPr>
        <w:tabs>
          <w:tab w:val="left" w:pos="7086"/>
        </w:tabs>
        <w:ind w:left="720"/>
      </w:pPr>
      <w:r>
        <w:t>“</w:t>
      </w:r>
      <w:r w:rsidRPr="00A96F05">
        <w:t>While there is some overlap for staff purposes, the missions are different, and the efforts of the committees should remain separate.  The primary function of MWAQC should be to ensure that the region is meeting federal air quality standards and associated requirements.</w:t>
      </w:r>
      <w:r>
        <w:t>”</w:t>
      </w:r>
    </w:p>
    <w:p w14:paraId="0FC78B71" w14:textId="53F9DB92" w:rsidR="00DC2A48" w:rsidRDefault="00A96F05" w:rsidP="00264D0D">
      <w:pPr>
        <w:tabs>
          <w:tab w:val="left" w:pos="7086"/>
        </w:tabs>
        <w:ind w:left="720"/>
      </w:pPr>
      <w:r>
        <w:t>“</w:t>
      </w:r>
      <w:r w:rsidRPr="00A96F05">
        <w:t>I serve on both committees and I feel that there is definitely some common ground that requires collaboration.</w:t>
      </w:r>
      <w:r>
        <w:t>”</w:t>
      </w:r>
      <w:r w:rsidRPr="00A96F05">
        <w:t xml:space="preserve">  </w:t>
      </w:r>
    </w:p>
    <w:p w14:paraId="39199BCB" w14:textId="1C3D4EDB" w:rsidR="00A96F05" w:rsidRPr="00A96F05" w:rsidRDefault="00A96F05" w:rsidP="00A96F05">
      <w:pPr>
        <w:tabs>
          <w:tab w:val="left" w:pos="7086"/>
          <w:tab w:val="right" w:pos="9360"/>
        </w:tabs>
        <w:rPr>
          <w:b/>
          <w:i/>
        </w:rPr>
      </w:pPr>
      <w:r w:rsidRPr="007E30F9">
        <w:rPr>
          <w:b/>
          <w:i/>
        </w:rPr>
        <w:t>Q</w:t>
      </w:r>
      <w:r>
        <w:rPr>
          <w:b/>
          <w:i/>
        </w:rPr>
        <w:t>. 15:</w:t>
      </w:r>
      <w:r w:rsidRPr="007E30F9">
        <w:rPr>
          <w:b/>
          <w:i/>
        </w:rPr>
        <w:t xml:space="preserve"> </w:t>
      </w:r>
      <w:r>
        <w:rPr>
          <w:b/>
          <w:i/>
        </w:rPr>
        <w:t>Do you have any suggestions to improve general membership meetings, subcommittee meetings, meeting-related communications from MWAQC, and/or other relevant MWAQC operations and processes?</w:t>
      </w:r>
    </w:p>
    <w:p w14:paraId="267A8AC5" w14:textId="77777777" w:rsidR="00A96F05" w:rsidRPr="007E30F9" w:rsidRDefault="00A96F05" w:rsidP="00A96F05">
      <w:pPr>
        <w:tabs>
          <w:tab w:val="left" w:pos="7086"/>
        </w:tabs>
        <w:ind w:left="720"/>
        <w:rPr>
          <w:b/>
        </w:rPr>
      </w:pPr>
      <w:r>
        <w:rPr>
          <w:b/>
        </w:rPr>
        <w:t>C</w:t>
      </w:r>
      <w:r w:rsidRPr="007E30F9">
        <w:rPr>
          <w:b/>
        </w:rPr>
        <w:t>omments:</w:t>
      </w:r>
    </w:p>
    <w:p w14:paraId="462A811B" w14:textId="75200AE6" w:rsidR="00A96F05" w:rsidRDefault="00A96F05" w:rsidP="00A96F05">
      <w:pPr>
        <w:tabs>
          <w:tab w:val="left" w:pos="7086"/>
        </w:tabs>
        <w:ind w:left="720"/>
      </w:pPr>
      <w:r>
        <w:t>“</w:t>
      </w:r>
      <w:r w:rsidRPr="00A96F05">
        <w:t>More reporting on federal and international developments and more advocacy on public policy</w:t>
      </w:r>
      <w:r>
        <w:t>.”</w:t>
      </w:r>
    </w:p>
    <w:p w14:paraId="694F0E37" w14:textId="2AC332A5" w:rsidR="00A96F05" w:rsidRDefault="00A96F05" w:rsidP="00A96F05">
      <w:pPr>
        <w:tabs>
          <w:tab w:val="left" w:pos="7086"/>
        </w:tabs>
        <w:ind w:left="720"/>
      </w:pPr>
      <w:r>
        <w:t>“</w:t>
      </w:r>
      <w:r w:rsidRPr="00A96F05">
        <w:t>They do tend to be long and often seemed geared towards members that don't follow air quality on a daily basis as part of their job.</w:t>
      </w:r>
      <w:r>
        <w:t>”</w:t>
      </w:r>
    </w:p>
    <w:p w14:paraId="1D7AA80E" w14:textId="34B52616" w:rsidR="00A96F05" w:rsidRDefault="00A96F05" w:rsidP="00A96F05">
      <w:pPr>
        <w:tabs>
          <w:tab w:val="left" w:pos="7086"/>
        </w:tabs>
        <w:ind w:left="720"/>
      </w:pPr>
      <w:r>
        <w:t>“</w:t>
      </w:r>
      <w:r w:rsidRPr="00A96F05">
        <w:t>Early morning meetings or later afternoon meetings would better suit more who work full time outside of elected positions.</w:t>
      </w:r>
      <w:r>
        <w:t>”</w:t>
      </w:r>
    </w:p>
    <w:p w14:paraId="2482FB40" w14:textId="09018978" w:rsidR="00A96F05" w:rsidRDefault="00A96F05" w:rsidP="00A96F05">
      <w:pPr>
        <w:tabs>
          <w:tab w:val="left" w:pos="7086"/>
        </w:tabs>
        <w:ind w:left="720"/>
      </w:pPr>
      <w:r>
        <w:t>“P</w:t>
      </w:r>
      <w:r w:rsidRPr="00A96F05">
        <w:t>resentations are too technical.</w:t>
      </w:r>
      <w:r>
        <w:t>”</w:t>
      </w:r>
    </w:p>
    <w:p w14:paraId="210CC28C" w14:textId="1B037E6A" w:rsidR="00A96F05" w:rsidRDefault="00A96F05" w:rsidP="00A96F05">
      <w:pPr>
        <w:tabs>
          <w:tab w:val="left" w:pos="7086"/>
        </w:tabs>
        <w:ind w:left="720"/>
      </w:pPr>
      <w:r>
        <w:t>“</w:t>
      </w:r>
      <w:r w:rsidRPr="00A96F05">
        <w:t>At the beginning of the year and perhaps at other times offer an opportunity (not during the meetings under new business) for members to suggest other topics for review or consideration.</w:t>
      </w:r>
      <w:r>
        <w:t>”</w:t>
      </w:r>
    </w:p>
    <w:p w14:paraId="7015565C" w14:textId="572C3240" w:rsidR="00A96F05" w:rsidRDefault="00A96F05" w:rsidP="00A96F05">
      <w:pPr>
        <w:tabs>
          <w:tab w:val="left" w:pos="7086"/>
        </w:tabs>
        <w:ind w:left="720"/>
      </w:pPr>
      <w:r>
        <w:t>“</w:t>
      </w:r>
      <w:r w:rsidRPr="00A96F05">
        <w:t>Allow adequate time for meeting material review prior to each meeting.  Strive to seek consensus on important issues, and ALL viewpoints should be represented, and not just those preferred by staff.  Maintain a transparent process, and it is notable that the Chair's early departure at a recent MWAQC meeting without notifying committee members or rearranging the agenda so key topics could be addressed is a good example of the current lack-of-transparency.</w:t>
      </w:r>
      <w:r>
        <w:t>”</w:t>
      </w:r>
    </w:p>
    <w:p w14:paraId="5590A19B" w14:textId="539279E6" w:rsidR="00A96F05" w:rsidRDefault="00A96F05" w:rsidP="00A96F05">
      <w:pPr>
        <w:tabs>
          <w:tab w:val="left" w:pos="7086"/>
        </w:tabs>
        <w:ind w:left="720"/>
      </w:pPr>
      <w:r>
        <w:t>“</w:t>
      </w:r>
      <w:r w:rsidRPr="00A96F05">
        <w:t>Materials should be provided ahead of time with a reasonable review period based on the material content.  If divergent opinions are noted, additional subcommittee meetings should be held to identify a consensus viewpoint prior to MWAQC meetings or TAC meetings.</w:t>
      </w:r>
      <w:r>
        <w:t>”</w:t>
      </w:r>
    </w:p>
    <w:p w14:paraId="355B3BD4" w14:textId="4A9AC323" w:rsidR="00A96F05" w:rsidRDefault="00A96F05" w:rsidP="00A96F05">
      <w:pPr>
        <w:tabs>
          <w:tab w:val="left" w:pos="7086"/>
        </w:tabs>
        <w:ind w:left="720"/>
      </w:pPr>
      <w:r>
        <w:t>“</w:t>
      </w:r>
      <w:r w:rsidRPr="00A96F05">
        <w:t>Somehow a greater sense of urgency and import is needed for all MWAQC and related meetings.</w:t>
      </w:r>
      <w:r>
        <w:t>”</w:t>
      </w:r>
    </w:p>
    <w:p w14:paraId="2E3CF925" w14:textId="54AA2431" w:rsidR="00A96F05" w:rsidRDefault="00A96F05" w:rsidP="00A96F05">
      <w:pPr>
        <w:tabs>
          <w:tab w:val="left" w:pos="7086"/>
        </w:tabs>
        <w:ind w:left="720"/>
      </w:pPr>
      <w:r>
        <w:lastRenderedPageBreak/>
        <w:t>“</w:t>
      </w:r>
      <w:r w:rsidRPr="00A96F05">
        <w:t>Potentially having periodic reviews of MWAQC successes and opportunities at member jurisdiction meetings.</w:t>
      </w:r>
      <w:r>
        <w:t>”</w:t>
      </w:r>
    </w:p>
    <w:p w14:paraId="1E3B5A06" w14:textId="41FEF8A5" w:rsidR="00A96F05" w:rsidRDefault="00A96F05" w:rsidP="00A96F05">
      <w:pPr>
        <w:tabs>
          <w:tab w:val="left" w:pos="7086"/>
        </w:tabs>
        <w:ind w:left="720"/>
      </w:pPr>
      <w:r>
        <w:t>“</w:t>
      </w:r>
      <w:r w:rsidRPr="00A96F05">
        <w:t>would like to see a direct connection or link to what the overall COG committee is doing. Don't see a thread to the main committee's work</w:t>
      </w:r>
      <w:r>
        <w:t>”</w:t>
      </w:r>
    </w:p>
    <w:p w14:paraId="6D95A064" w14:textId="60BF13B8" w:rsidR="00A96F05" w:rsidRDefault="00A96F05" w:rsidP="00A96F05">
      <w:pPr>
        <w:tabs>
          <w:tab w:val="left" w:pos="7086"/>
        </w:tabs>
        <w:ind w:left="720"/>
      </w:pPr>
      <w:r>
        <w:t>“</w:t>
      </w:r>
      <w:r w:rsidRPr="00A96F05">
        <w:t xml:space="preserve">In addition to the suggestions above, please send calendar appointments for all meetings.  It is hard to keep track of </w:t>
      </w:r>
      <w:proofErr w:type="gramStart"/>
      <w:r w:rsidRPr="00A96F05">
        <w:t>all of</w:t>
      </w:r>
      <w:proofErr w:type="gramEnd"/>
      <w:r w:rsidRPr="00A96F05">
        <w:t xml:space="preserve"> the changes for MWAQC and all subcommittees.  COG is great about doing this for Clean Air Partners.  Boost membership participation. Use tools, like this survey, to better understand what members are looking for in terms of interesting meeting content.</w:t>
      </w:r>
      <w:r>
        <w:t>”</w:t>
      </w:r>
    </w:p>
    <w:p w14:paraId="1D645E40" w14:textId="657B84E5" w:rsidR="00A96F05" w:rsidRDefault="00A96F05" w:rsidP="00A96F05">
      <w:pPr>
        <w:tabs>
          <w:tab w:val="left" w:pos="7086"/>
        </w:tabs>
        <w:ind w:left="720"/>
      </w:pPr>
      <w:r>
        <w:t>“</w:t>
      </w:r>
      <w:r w:rsidRPr="00A96F05">
        <w:t>While I know that scheduling is difficult, perhaps a better effort could be made in advance to confirm attendees and participants. This would help avoid using time at the beginning of meetings scrambling for a quorum. I understand this is unavoidable at times due to unforeseen circumstances and I do appreciate the effort.</w:t>
      </w:r>
      <w:r>
        <w:t>”</w:t>
      </w:r>
    </w:p>
    <w:p w14:paraId="4EA63F2D" w14:textId="2AA79C20" w:rsidR="00A96F05" w:rsidRDefault="00A96F05" w:rsidP="00A96F05">
      <w:pPr>
        <w:tabs>
          <w:tab w:val="left" w:pos="7086"/>
        </w:tabs>
        <w:ind w:left="720"/>
      </w:pPr>
      <w:r>
        <w:t>“</w:t>
      </w:r>
      <w:r w:rsidRPr="00A96F05">
        <w:t>Too many presentations involve reading power points to us.  We can read power points ourselves -- and in half the time.</w:t>
      </w:r>
      <w:r>
        <w:t>”</w:t>
      </w:r>
    </w:p>
    <w:p w14:paraId="7B1D2F85" w14:textId="5A260FA9" w:rsidR="00A96F05" w:rsidRDefault="00A96F05" w:rsidP="00A96F05">
      <w:pPr>
        <w:tabs>
          <w:tab w:val="left" w:pos="7086"/>
        </w:tabs>
        <w:ind w:left="720"/>
      </w:pPr>
      <w:r>
        <w:t>“</w:t>
      </w:r>
      <w:r w:rsidRPr="00A96F05">
        <w:t>The earlier materials can be shared in advance, the better.</w:t>
      </w:r>
      <w:r>
        <w:t>”</w:t>
      </w:r>
    </w:p>
    <w:p w14:paraId="0133A64F" w14:textId="31E00265" w:rsidR="00A96F05" w:rsidRDefault="00A96F05" w:rsidP="00A96F05">
      <w:pPr>
        <w:tabs>
          <w:tab w:val="left" w:pos="7086"/>
        </w:tabs>
        <w:ind w:left="720"/>
      </w:pPr>
      <w:r>
        <w:t>“</w:t>
      </w:r>
      <w:r w:rsidRPr="00A96F05">
        <w:t>The meetings and associated resources are well done.</w:t>
      </w:r>
      <w:r>
        <w:t>”</w:t>
      </w:r>
    </w:p>
    <w:p w14:paraId="43843D80" w14:textId="77777777" w:rsidR="00DC2A48" w:rsidRDefault="00DC2A48" w:rsidP="00437584">
      <w:pPr>
        <w:tabs>
          <w:tab w:val="left" w:pos="7086"/>
        </w:tabs>
      </w:pPr>
    </w:p>
    <w:p w14:paraId="0B53BC1E" w14:textId="42D2F76A" w:rsidR="007E30F9" w:rsidRPr="007E30F9" w:rsidRDefault="007E30F9" w:rsidP="00437584">
      <w:pPr>
        <w:tabs>
          <w:tab w:val="left" w:pos="7086"/>
        </w:tabs>
        <w:rPr>
          <w:rStyle w:val="IntenseEmphasis"/>
        </w:rPr>
      </w:pPr>
      <w:r w:rsidRPr="007E30F9">
        <w:rPr>
          <w:rStyle w:val="IntenseEmphasis"/>
        </w:rPr>
        <w:t>Questions Regarding MWAQC Priorities and Opportunities</w:t>
      </w:r>
      <w:r w:rsidR="00BA0042">
        <w:rPr>
          <w:rStyle w:val="IntenseEmphasis"/>
        </w:rPr>
        <w:t xml:space="preserve"> (questions 16 – 21)</w:t>
      </w:r>
    </w:p>
    <w:p w14:paraId="3C4A3744" w14:textId="58196BB1" w:rsidR="00BA0042" w:rsidRPr="007E30F9" w:rsidRDefault="00BA0042" w:rsidP="00BA0042">
      <w:pPr>
        <w:tabs>
          <w:tab w:val="left" w:pos="7086"/>
        </w:tabs>
        <w:rPr>
          <w:b/>
          <w:i/>
        </w:rPr>
      </w:pPr>
      <w:r>
        <w:rPr>
          <w:b/>
          <w:i/>
        </w:rPr>
        <w:t>Q. 16: On a scale of 1 to 5, where 1 is “Not a problem at all” and 5 is “A very big problem,” how do you rate the current state of the region’s air quality?</w:t>
      </w:r>
    </w:p>
    <w:p w14:paraId="3DC809B7" w14:textId="77777777" w:rsidR="002A1B1D" w:rsidRDefault="00BA0042" w:rsidP="00BA0042">
      <w:pPr>
        <w:tabs>
          <w:tab w:val="center" w:pos="1260"/>
          <w:tab w:val="center" w:pos="2880"/>
          <w:tab w:val="center" w:pos="4500"/>
          <w:tab w:val="center" w:pos="6030"/>
          <w:tab w:val="center" w:pos="7740"/>
        </w:tabs>
        <w:spacing w:after="0"/>
        <w:rPr>
          <w:b/>
        </w:rPr>
      </w:pPr>
      <w:r w:rsidRPr="00DC2A48">
        <w:rPr>
          <w:b/>
        </w:rPr>
        <w:tab/>
      </w:r>
      <w:r>
        <w:rPr>
          <w:b/>
        </w:rPr>
        <w:t>Not a problem</w:t>
      </w:r>
    </w:p>
    <w:p w14:paraId="0636F7E9" w14:textId="2CE9A1BE" w:rsidR="00BA0042" w:rsidRPr="00DC2A48" w:rsidRDefault="002A1B1D" w:rsidP="00BA0042">
      <w:pPr>
        <w:tabs>
          <w:tab w:val="center" w:pos="1260"/>
          <w:tab w:val="center" w:pos="2880"/>
          <w:tab w:val="center" w:pos="4500"/>
          <w:tab w:val="center" w:pos="6030"/>
          <w:tab w:val="center" w:pos="7740"/>
        </w:tabs>
        <w:spacing w:after="0"/>
        <w:rPr>
          <w:b/>
        </w:rPr>
      </w:pPr>
      <w:r>
        <w:rPr>
          <w:b/>
        </w:rPr>
        <w:tab/>
        <w:t>at all</w:t>
      </w:r>
      <w:r w:rsidR="00BA0042" w:rsidRPr="00DC2A48">
        <w:rPr>
          <w:b/>
        </w:rPr>
        <w:tab/>
      </w:r>
      <w:r w:rsidR="00BA0042" w:rsidRPr="00DC2A48">
        <w:rPr>
          <w:b/>
        </w:rPr>
        <w:tab/>
      </w:r>
      <w:r w:rsidR="00BA0042" w:rsidRPr="00DC2A48">
        <w:rPr>
          <w:b/>
        </w:rPr>
        <w:tab/>
      </w:r>
      <w:r w:rsidR="00BA0042" w:rsidRPr="00DC2A48">
        <w:rPr>
          <w:b/>
        </w:rPr>
        <w:tab/>
        <w:t>A</w:t>
      </w:r>
      <w:r>
        <w:rPr>
          <w:b/>
        </w:rPr>
        <w:t xml:space="preserve"> very big problem</w:t>
      </w:r>
    </w:p>
    <w:p w14:paraId="05D14EB6" w14:textId="77777777" w:rsidR="00BA0042" w:rsidRPr="00DC2A48" w:rsidRDefault="00BA0042" w:rsidP="00BA0042">
      <w:pPr>
        <w:tabs>
          <w:tab w:val="center" w:pos="1260"/>
          <w:tab w:val="center" w:pos="2880"/>
          <w:tab w:val="center" w:pos="4500"/>
          <w:tab w:val="center" w:pos="6030"/>
          <w:tab w:val="center" w:pos="7740"/>
        </w:tabs>
        <w:rPr>
          <w:b/>
        </w:rPr>
      </w:pPr>
      <w:r w:rsidRPr="00DC2A48">
        <w:rPr>
          <w:b/>
        </w:rPr>
        <w:tab/>
        <w:t>1</w:t>
      </w:r>
      <w:r w:rsidRPr="00DC2A48">
        <w:rPr>
          <w:b/>
        </w:rPr>
        <w:tab/>
        <w:t>2</w:t>
      </w:r>
      <w:r w:rsidRPr="00DC2A48">
        <w:rPr>
          <w:b/>
        </w:rPr>
        <w:tab/>
        <w:t>3</w:t>
      </w:r>
      <w:r w:rsidRPr="00DC2A48">
        <w:rPr>
          <w:b/>
        </w:rPr>
        <w:tab/>
        <w:t>4</w:t>
      </w:r>
      <w:r w:rsidRPr="00DC2A48">
        <w:rPr>
          <w:b/>
        </w:rPr>
        <w:tab/>
        <w:t>5</w:t>
      </w:r>
    </w:p>
    <w:p w14:paraId="39660FAE" w14:textId="336953C5" w:rsidR="007E30F9" w:rsidRDefault="00BA0042" w:rsidP="00264D0D">
      <w:pPr>
        <w:tabs>
          <w:tab w:val="center" w:pos="1260"/>
          <w:tab w:val="center" w:pos="2880"/>
          <w:tab w:val="center" w:pos="4500"/>
          <w:tab w:val="center" w:pos="6030"/>
          <w:tab w:val="center" w:pos="7740"/>
        </w:tabs>
      </w:pPr>
      <w:r>
        <w:tab/>
        <w:t>0%</w:t>
      </w:r>
      <w:r>
        <w:tab/>
      </w:r>
      <w:r w:rsidR="002A1B1D">
        <w:t>2</w:t>
      </w:r>
      <w:r>
        <w:t>1%</w:t>
      </w:r>
      <w:r>
        <w:tab/>
      </w:r>
      <w:r w:rsidR="002A1B1D">
        <w:t>50</w:t>
      </w:r>
      <w:r>
        <w:t>%</w:t>
      </w:r>
      <w:r>
        <w:tab/>
      </w:r>
      <w:r w:rsidR="002A1B1D">
        <w:t>25</w:t>
      </w:r>
      <w:r>
        <w:t>%</w:t>
      </w:r>
      <w:r>
        <w:tab/>
      </w:r>
      <w:r w:rsidR="002A1B1D">
        <w:t>4</w:t>
      </w:r>
      <w:r>
        <w:t>%</w:t>
      </w:r>
    </w:p>
    <w:p w14:paraId="6E34B94C" w14:textId="756226A2" w:rsidR="00D04060" w:rsidRPr="007E30F9" w:rsidRDefault="00D04060" w:rsidP="00D04060">
      <w:pPr>
        <w:tabs>
          <w:tab w:val="left" w:pos="7086"/>
        </w:tabs>
        <w:rPr>
          <w:b/>
          <w:i/>
        </w:rPr>
      </w:pPr>
      <w:r>
        <w:rPr>
          <w:b/>
          <w:i/>
        </w:rPr>
        <w:t xml:space="preserve">Q. 17: On a scale of 1 to 5, where 1 is “Does not align with my organization” and 5 is “Highly aligns with my organization,” how does the current work of MWAQC align with your organization’s air quality priorities or </w:t>
      </w:r>
      <w:proofErr w:type="spellStart"/>
      <w:r>
        <w:rPr>
          <w:b/>
          <w:i/>
        </w:rPr>
        <w:t>missionl</w:t>
      </w:r>
      <w:proofErr w:type="spellEnd"/>
      <w:r>
        <w:rPr>
          <w:b/>
          <w:i/>
        </w:rPr>
        <w:t>?</w:t>
      </w:r>
    </w:p>
    <w:p w14:paraId="77B58999" w14:textId="3278AB4C" w:rsidR="00D04060" w:rsidRDefault="00D04060" w:rsidP="00D04060">
      <w:pPr>
        <w:tabs>
          <w:tab w:val="center" w:pos="1260"/>
          <w:tab w:val="center" w:pos="2880"/>
          <w:tab w:val="center" w:pos="4500"/>
          <w:tab w:val="center" w:pos="6030"/>
          <w:tab w:val="center" w:pos="7740"/>
        </w:tabs>
        <w:spacing w:after="0"/>
        <w:rPr>
          <w:b/>
        </w:rPr>
      </w:pPr>
      <w:r w:rsidRPr="00DC2A48">
        <w:rPr>
          <w:b/>
        </w:rPr>
        <w:tab/>
      </w:r>
      <w:r>
        <w:rPr>
          <w:b/>
        </w:rPr>
        <w:t>Does not align</w:t>
      </w:r>
      <w:r w:rsidRPr="00DC2A48">
        <w:rPr>
          <w:b/>
        </w:rPr>
        <w:tab/>
      </w:r>
      <w:r w:rsidRPr="00DC2A48">
        <w:rPr>
          <w:b/>
        </w:rPr>
        <w:tab/>
      </w:r>
      <w:r w:rsidRPr="00DC2A48">
        <w:rPr>
          <w:b/>
        </w:rPr>
        <w:tab/>
      </w:r>
      <w:r w:rsidRPr="00DC2A48">
        <w:rPr>
          <w:b/>
        </w:rPr>
        <w:tab/>
      </w:r>
      <w:r>
        <w:rPr>
          <w:b/>
        </w:rPr>
        <w:t>Highly aligns</w:t>
      </w:r>
      <w:r>
        <w:rPr>
          <w:b/>
        </w:rPr>
        <w:tab/>
      </w:r>
    </w:p>
    <w:p w14:paraId="5A504ACD" w14:textId="01BCBB17" w:rsidR="00D04060" w:rsidRPr="00DC2A48" w:rsidRDefault="00D04060" w:rsidP="00D04060">
      <w:pPr>
        <w:tabs>
          <w:tab w:val="center" w:pos="1260"/>
          <w:tab w:val="center" w:pos="2880"/>
          <w:tab w:val="center" w:pos="4500"/>
          <w:tab w:val="center" w:pos="6030"/>
          <w:tab w:val="center" w:pos="7740"/>
        </w:tabs>
        <w:spacing w:after="0"/>
        <w:rPr>
          <w:b/>
        </w:rPr>
      </w:pPr>
      <w:r>
        <w:rPr>
          <w:b/>
        </w:rPr>
        <w:tab/>
        <w:t>with my organization</w:t>
      </w:r>
      <w:r>
        <w:rPr>
          <w:b/>
        </w:rPr>
        <w:tab/>
      </w:r>
      <w:r>
        <w:rPr>
          <w:b/>
        </w:rPr>
        <w:tab/>
      </w:r>
      <w:r>
        <w:rPr>
          <w:b/>
        </w:rPr>
        <w:tab/>
      </w:r>
      <w:r>
        <w:rPr>
          <w:b/>
        </w:rPr>
        <w:tab/>
        <w:t>with my organization</w:t>
      </w:r>
    </w:p>
    <w:p w14:paraId="0A6CAF7E" w14:textId="77777777" w:rsidR="00D04060" w:rsidRPr="00DC2A48" w:rsidRDefault="00D04060" w:rsidP="00D04060">
      <w:pPr>
        <w:tabs>
          <w:tab w:val="center" w:pos="1260"/>
          <w:tab w:val="center" w:pos="2880"/>
          <w:tab w:val="center" w:pos="4500"/>
          <w:tab w:val="center" w:pos="6030"/>
          <w:tab w:val="center" w:pos="7740"/>
        </w:tabs>
        <w:rPr>
          <w:b/>
        </w:rPr>
      </w:pPr>
      <w:r w:rsidRPr="00DC2A48">
        <w:rPr>
          <w:b/>
        </w:rPr>
        <w:tab/>
        <w:t>1</w:t>
      </w:r>
      <w:r w:rsidRPr="00DC2A48">
        <w:rPr>
          <w:b/>
        </w:rPr>
        <w:tab/>
        <w:t>2</w:t>
      </w:r>
      <w:r w:rsidRPr="00DC2A48">
        <w:rPr>
          <w:b/>
        </w:rPr>
        <w:tab/>
        <w:t>3</w:t>
      </w:r>
      <w:r w:rsidRPr="00DC2A48">
        <w:rPr>
          <w:b/>
        </w:rPr>
        <w:tab/>
        <w:t>4</w:t>
      </w:r>
      <w:r w:rsidRPr="00DC2A48">
        <w:rPr>
          <w:b/>
        </w:rPr>
        <w:tab/>
        <w:t>5</w:t>
      </w:r>
    </w:p>
    <w:p w14:paraId="06952076" w14:textId="4CE55406" w:rsidR="00D04060" w:rsidRDefault="00D04060" w:rsidP="00D04060">
      <w:pPr>
        <w:tabs>
          <w:tab w:val="center" w:pos="1260"/>
          <w:tab w:val="center" w:pos="2880"/>
          <w:tab w:val="center" w:pos="4500"/>
          <w:tab w:val="center" w:pos="6030"/>
          <w:tab w:val="center" w:pos="7740"/>
        </w:tabs>
      </w:pPr>
      <w:r>
        <w:tab/>
        <w:t>0%</w:t>
      </w:r>
      <w:r>
        <w:tab/>
        <w:t>17%</w:t>
      </w:r>
      <w:r>
        <w:tab/>
        <w:t>21%</w:t>
      </w:r>
      <w:r>
        <w:tab/>
        <w:t>21%</w:t>
      </w:r>
      <w:r>
        <w:tab/>
        <w:t>42%</w:t>
      </w:r>
    </w:p>
    <w:p w14:paraId="112678CF" w14:textId="77777777" w:rsidR="00D04060" w:rsidRPr="007E30F9" w:rsidRDefault="00D04060" w:rsidP="00D04060">
      <w:pPr>
        <w:tabs>
          <w:tab w:val="left" w:pos="7086"/>
        </w:tabs>
        <w:ind w:left="720"/>
        <w:rPr>
          <w:b/>
        </w:rPr>
      </w:pPr>
      <w:r>
        <w:rPr>
          <w:b/>
        </w:rPr>
        <w:t>C</w:t>
      </w:r>
      <w:r w:rsidRPr="007E30F9">
        <w:rPr>
          <w:b/>
        </w:rPr>
        <w:t>omments:</w:t>
      </w:r>
    </w:p>
    <w:p w14:paraId="5A92C486" w14:textId="75A4355D" w:rsidR="007E30F9" w:rsidRDefault="00D04060" w:rsidP="00D04060">
      <w:pPr>
        <w:tabs>
          <w:tab w:val="left" w:pos="7086"/>
        </w:tabs>
        <w:ind w:left="720"/>
      </w:pPr>
      <w:r>
        <w:t>“</w:t>
      </w:r>
      <w:r w:rsidRPr="00D04060">
        <w:t xml:space="preserve">Recently I have been pushing for MWAQC to take stronger stands. As a </w:t>
      </w:r>
      <w:proofErr w:type="gramStart"/>
      <w:r w:rsidRPr="00D04060">
        <w:t>result</w:t>
      </w:r>
      <w:proofErr w:type="gramEnd"/>
      <w:r w:rsidRPr="00D04060">
        <w:t xml:space="preserve"> I find that MWAQC aligns with my council's goals and my own goals.</w:t>
      </w:r>
      <w:r>
        <w:t>”</w:t>
      </w:r>
    </w:p>
    <w:p w14:paraId="37A02A9F" w14:textId="40F4511D" w:rsidR="00D04060" w:rsidRDefault="00D04060" w:rsidP="00D04060">
      <w:pPr>
        <w:tabs>
          <w:tab w:val="left" w:pos="7086"/>
        </w:tabs>
        <w:ind w:left="720"/>
      </w:pPr>
      <w:r>
        <w:lastRenderedPageBreak/>
        <w:t>“</w:t>
      </w:r>
      <w:r w:rsidRPr="00D04060">
        <w:t>NASEO is concerned about energy-emissions nexus; both criteria and greenhouse gases are pertinent (add in HAPs too)</w:t>
      </w:r>
      <w:r>
        <w:t>.”</w:t>
      </w:r>
    </w:p>
    <w:p w14:paraId="3789B43F" w14:textId="6ABF7D56" w:rsidR="00D04060" w:rsidRDefault="00D04060" w:rsidP="00264D0D">
      <w:pPr>
        <w:tabs>
          <w:tab w:val="left" w:pos="7086"/>
        </w:tabs>
        <w:ind w:left="720"/>
      </w:pPr>
      <w:r>
        <w:t>“</w:t>
      </w:r>
      <w:r w:rsidRPr="00D04060">
        <w:t>The direction that MWAQC took this year to focus on veritably unachievable goals at the behest of the Chair (like zero ozone action days) was troubling.</w:t>
      </w:r>
      <w:r>
        <w:t>”</w:t>
      </w:r>
    </w:p>
    <w:p w14:paraId="5073C12B" w14:textId="0ADA4C1E" w:rsidR="00D04060" w:rsidRDefault="00D04060" w:rsidP="006C0BD0">
      <w:pPr>
        <w:tabs>
          <w:tab w:val="left" w:pos="7086"/>
        </w:tabs>
      </w:pPr>
      <w:r>
        <w:rPr>
          <w:b/>
          <w:i/>
        </w:rPr>
        <w:t xml:space="preserve">Q. 18: </w:t>
      </w:r>
      <w:r w:rsidRPr="00D04060">
        <w:rPr>
          <w:b/>
          <w:i/>
        </w:rPr>
        <w:t xml:space="preserve">MWAQC’s FY 2019 Work Program includes the following program areas: emissions inventory development; SIP/multi-sector strategy development; local measures; transportation conformity/mobile emissions analysis; and, public participation. On a scale of 1 to 5 where 1 is "Low importance" and 5 is "High importance," how would you rate each action that supports the core areas?(NOTE: The FY2019 Work Program and Budget can be found as Item #3 in the May 24, 2078 meeting materials on this page: </w:t>
      </w:r>
      <w:hyperlink r:id="rId13" w:history="1">
        <w:r w:rsidRPr="00224A01">
          <w:rPr>
            <w:rStyle w:val="Hyperlink"/>
            <w:b/>
            <w:i/>
          </w:rPr>
          <w:t>https://www.mwcog.org/events/2017/5/24/metropolitan-washington-air-quality-committee-mwaqc/</w:t>
        </w:r>
      </w:hyperlink>
      <w:r w:rsidRPr="00D04060">
        <w:rPr>
          <w:b/>
          <w:i/>
        </w:rPr>
        <w:t>)</w:t>
      </w:r>
    </w:p>
    <w:p w14:paraId="78F72828" w14:textId="31D9C7FF" w:rsidR="006C0BD0" w:rsidRPr="006C0BD0" w:rsidRDefault="006C0BD0" w:rsidP="006C0BD0">
      <w:pPr>
        <w:tabs>
          <w:tab w:val="center" w:pos="5040"/>
          <w:tab w:val="center" w:pos="5940"/>
          <w:tab w:val="center" w:pos="6840"/>
          <w:tab w:val="center" w:pos="7740"/>
          <w:tab w:val="center" w:pos="8640"/>
        </w:tabs>
        <w:ind w:left="720"/>
        <w:rPr>
          <w:b/>
        </w:rPr>
      </w:pPr>
      <w:r w:rsidRPr="006C0BD0">
        <w:rPr>
          <w:b/>
        </w:rPr>
        <w:tab/>
        <w:t>Low</w:t>
      </w:r>
      <w:r w:rsidRPr="006C0BD0">
        <w:rPr>
          <w:b/>
        </w:rPr>
        <w:tab/>
      </w:r>
      <w:r w:rsidRPr="006C0BD0">
        <w:rPr>
          <w:b/>
        </w:rPr>
        <w:tab/>
      </w:r>
      <w:r w:rsidRPr="006C0BD0">
        <w:rPr>
          <w:b/>
        </w:rPr>
        <w:tab/>
      </w:r>
      <w:r w:rsidRPr="006C0BD0">
        <w:rPr>
          <w:b/>
        </w:rPr>
        <w:tab/>
        <w:t>High</w:t>
      </w:r>
      <w:r w:rsidRPr="006C0BD0">
        <w:rPr>
          <w:b/>
        </w:rPr>
        <w:br/>
      </w:r>
      <w:r w:rsidRPr="006C0BD0">
        <w:rPr>
          <w:b/>
        </w:rPr>
        <w:tab/>
        <w:t>importance</w:t>
      </w:r>
      <w:r w:rsidRPr="006C0BD0">
        <w:rPr>
          <w:b/>
        </w:rPr>
        <w:tab/>
      </w:r>
      <w:r w:rsidRPr="006C0BD0">
        <w:rPr>
          <w:b/>
        </w:rPr>
        <w:tab/>
      </w:r>
      <w:r w:rsidRPr="006C0BD0">
        <w:rPr>
          <w:b/>
        </w:rPr>
        <w:tab/>
      </w:r>
      <w:r w:rsidRPr="006C0BD0">
        <w:rPr>
          <w:b/>
        </w:rPr>
        <w:tab/>
      </w:r>
      <w:proofErr w:type="spellStart"/>
      <w:r w:rsidRPr="006C0BD0">
        <w:rPr>
          <w:b/>
        </w:rPr>
        <w:t>importance</w:t>
      </w:r>
      <w:proofErr w:type="spellEnd"/>
      <w:r w:rsidRPr="006C0BD0">
        <w:rPr>
          <w:b/>
        </w:rPr>
        <w:br/>
      </w:r>
      <w:r w:rsidRPr="006C0BD0">
        <w:rPr>
          <w:b/>
        </w:rPr>
        <w:tab/>
        <w:t>1</w:t>
      </w:r>
      <w:r w:rsidRPr="006C0BD0">
        <w:rPr>
          <w:b/>
        </w:rPr>
        <w:tab/>
        <w:t>2</w:t>
      </w:r>
      <w:r w:rsidRPr="006C0BD0">
        <w:rPr>
          <w:b/>
        </w:rPr>
        <w:tab/>
        <w:t>3</w:t>
      </w:r>
      <w:r w:rsidRPr="006C0BD0">
        <w:rPr>
          <w:b/>
        </w:rPr>
        <w:tab/>
        <w:t>4</w:t>
      </w:r>
      <w:r w:rsidRPr="006C0BD0">
        <w:rPr>
          <w:b/>
        </w:rPr>
        <w:tab/>
        <w:t>5</w:t>
      </w:r>
    </w:p>
    <w:p w14:paraId="1A8E60C3" w14:textId="1C6A97AF" w:rsidR="00D04060" w:rsidRDefault="00D04060" w:rsidP="006C0BD0">
      <w:pPr>
        <w:tabs>
          <w:tab w:val="center" w:pos="5040"/>
          <w:tab w:val="center" w:pos="5940"/>
          <w:tab w:val="center" w:pos="6840"/>
          <w:tab w:val="center" w:pos="7740"/>
          <w:tab w:val="center" w:pos="8640"/>
        </w:tabs>
        <w:ind w:left="720"/>
      </w:pPr>
      <w:r w:rsidRPr="00D04060">
        <w:t xml:space="preserve">Review and respond to </w:t>
      </w:r>
      <w:r w:rsidR="006C0BD0">
        <w:tab/>
        <w:t>4%</w:t>
      </w:r>
      <w:r w:rsidR="006C0BD0">
        <w:tab/>
        <w:t>4%</w:t>
      </w:r>
      <w:r w:rsidR="006C0BD0">
        <w:tab/>
        <w:t>21%</w:t>
      </w:r>
      <w:r w:rsidR="006C0BD0">
        <w:tab/>
        <w:t>38%</w:t>
      </w:r>
      <w:r w:rsidR="006C0BD0">
        <w:tab/>
        <w:t>33%</w:t>
      </w:r>
      <w:r>
        <w:br/>
      </w:r>
      <w:r w:rsidRPr="00D04060">
        <w:t xml:space="preserve">TPB’s transportation </w:t>
      </w:r>
      <w:r>
        <w:br/>
      </w:r>
      <w:r w:rsidRPr="00D04060">
        <w:t>conformity analyses.</w:t>
      </w:r>
    </w:p>
    <w:p w14:paraId="039FFF92" w14:textId="4CEE0918" w:rsidR="00D04060" w:rsidRDefault="00D04060" w:rsidP="006C0BD0">
      <w:pPr>
        <w:tabs>
          <w:tab w:val="center" w:pos="5040"/>
          <w:tab w:val="center" w:pos="5940"/>
          <w:tab w:val="center" w:pos="6840"/>
          <w:tab w:val="center" w:pos="7740"/>
          <w:tab w:val="center" w:pos="8640"/>
        </w:tabs>
        <w:ind w:left="720"/>
      </w:pPr>
      <w:r w:rsidRPr="00D04060">
        <w:t xml:space="preserve">Develop and adopt air </w:t>
      </w:r>
      <w:r w:rsidR="006C0BD0">
        <w:tab/>
        <w:t>0%</w:t>
      </w:r>
      <w:r w:rsidR="006C0BD0">
        <w:tab/>
        <w:t>0%</w:t>
      </w:r>
      <w:r w:rsidR="006C0BD0">
        <w:tab/>
        <w:t>0%</w:t>
      </w:r>
      <w:r w:rsidR="006C0BD0">
        <w:tab/>
        <w:t>38%</w:t>
      </w:r>
      <w:r w:rsidR="006C0BD0">
        <w:tab/>
        <w:t>62%</w:t>
      </w:r>
      <w:r>
        <w:br/>
      </w:r>
      <w:r w:rsidRPr="00D04060">
        <w:t xml:space="preserve">quality plans including </w:t>
      </w:r>
      <w:r>
        <w:br/>
      </w:r>
      <w:r w:rsidRPr="00D04060">
        <w:t xml:space="preserve">emissions inventories and </w:t>
      </w:r>
      <w:r>
        <w:br/>
      </w:r>
      <w:r w:rsidRPr="00D04060">
        <w:t>budgets.</w:t>
      </w:r>
    </w:p>
    <w:p w14:paraId="4C6CA4E5" w14:textId="2EF9606A" w:rsidR="00D04060" w:rsidRDefault="00D04060" w:rsidP="006C0BD0">
      <w:pPr>
        <w:tabs>
          <w:tab w:val="center" w:pos="5040"/>
          <w:tab w:val="center" w:pos="5940"/>
          <w:tab w:val="center" w:pos="6840"/>
          <w:tab w:val="center" w:pos="7740"/>
          <w:tab w:val="center" w:pos="8640"/>
        </w:tabs>
        <w:ind w:left="720"/>
      </w:pPr>
      <w:r w:rsidRPr="00D04060">
        <w:t xml:space="preserve">Address designation and </w:t>
      </w:r>
      <w:r w:rsidR="006C0BD0">
        <w:tab/>
        <w:t>13%</w:t>
      </w:r>
      <w:r w:rsidR="006C0BD0">
        <w:tab/>
        <w:t>0%</w:t>
      </w:r>
      <w:r w:rsidR="006C0BD0">
        <w:tab/>
        <w:t>4%</w:t>
      </w:r>
      <w:r w:rsidR="006C0BD0">
        <w:tab/>
        <w:t>58%</w:t>
      </w:r>
      <w:r w:rsidR="006C0BD0">
        <w:tab/>
        <w:t>25%</w:t>
      </w:r>
      <w:r>
        <w:br/>
      </w:r>
      <w:r w:rsidRPr="00D04060">
        <w:t>data for the federal ozone standard.</w:t>
      </w:r>
    </w:p>
    <w:p w14:paraId="2C32D5F7" w14:textId="1DFF4773" w:rsidR="00D04060" w:rsidRDefault="00D04060" w:rsidP="006C0BD0">
      <w:pPr>
        <w:tabs>
          <w:tab w:val="center" w:pos="5040"/>
          <w:tab w:val="center" w:pos="5940"/>
          <w:tab w:val="center" w:pos="6840"/>
          <w:tab w:val="center" w:pos="7740"/>
          <w:tab w:val="center" w:pos="8640"/>
        </w:tabs>
        <w:ind w:left="720"/>
      </w:pPr>
      <w:r w:rsidRPr="00D04060">
        <w:t xml:space="preserve">Track data for federal standards </w:t>
      </w:r>
      <w:r w:rsidR="006C0BD0">
        <w:tab/>
        <w:t>13%</w:t>
      </w:r>
      <w:r w:rsidR="006C0BD0">
        <w:tab/>
        <w:t>0%</w:t>
      </w:r>
      <w:r w:rsidR="006C0BD0">
        <w:tab/>
        <w:t>8%</w:t>
      </w:r>
      <w:r w:rsidR="006C0BD0">
        <w:tab/>
        <w:t>58%</w:t>
      </w:r>
      <w:r w:rsidR="006C0BD0">
        <w:tab/>
        <w:t>21%</w:t>
      </w:r>
      <w:r>
        <w:br/>
      </w:r>
      <w:r w:rsidRPr="00D04060">
        <w:t>for fine particles, carbon monoxide,</w:t>
      </w:r>
      <w:r>
        <w:br/>
      </w:r>
      <w:r w:rsidRPr="00D04060">
        <w:t xml:space="preserve">nitrogen dioxide, sulfur dioxide, </w:t>
      </w:r>
      <w:r>
        <w:br/>
      </w:r>
      <w:r w:rsidRPr="00D04060">
        <w:t>and lead.</w:t>
      </w:r>
    </w:p>
    <w:p w14:paraId="411D0C78" w14:textId="74136191" w:rsidR="00D04060" w:rsidRDefault="00D04060" w:rsidP="006C0BD0">
      <w:pPr>
        <w:tabs>
          <w:tab w:val="center" w:pos="5040"/>
          <w:tab w:val="center" w:pos="5940"/>
          <w:tab w:val="center" w:pos="6840"/>
          <w:tab w:val="center" w:pos="7740"/>
          <w:tab w:val="center" w:pos="8640"/>
        </w:tabs>
        <w:ind w:left="720"/>
      </w:pPr>
      <w:r w:rsidRPr="00D04060">
        <w:t xml:space="preserve">Facilitate resolution of </w:t>
      </w:r>
      <w:r w:rsidR="006C0BD0">
        <w:tab/>
        <w:t>8%</w:t>
      </w:r>
      <w:r w:rsidR="006C0BD0">
        <w:tab/>
        <w:t>0%</w:t>
      </w:r>
      <w:r w:rsidR="006C0BD0">
        <w:tab/>
        <w:t>33%</w:t>
      </w:r>
      <w:r w:rsidR="006C0BD0">
        <w:tab/>
        <w:t>29%</w:t>
      </w:r>
      <w:r w:rsidR="006C0BD0">
        <w:tab/>
        <w:t>29%</w:t>
      </w:r>
      <w:r>
        <w:br/>
      </w:r>
      <w:r w:rsidRPr="00D04060">
        <w:t>inter-jurisdictional policy issues.</w:t>
      </w:r>
    </w:p>
    <w:p w14:paraId="7AD9876C" w14:textId="32831CCC" w:rsidR="00D04060" w:rsidRDefault="00D04060" w:rsidP="006C0BD0">
      <w:pPr>
        <w:tabs>
          <w:tab w:val="center" w:pos="5040"/>
          <w:tab w:val="center" w:pos="5940"/>
          <w:tab w:val="center" w:pos="6840"/>
          <w:tab w:val="center" w:pos="7740"/>
          <w:tab w:val="center" w:pos="8640"/>
        </w:tabs>
        <w:ind w:left="720"/>
      </w:pPr>
      <w:r w:rsidRPr="00D04060">
        <w:t xml:space="preserve">Provide for a public participation </w:t>
      </w:r>
      <w:r w:rsidR="006C0BD0">
        <w:tab/>
        <w:t>0%</w:t>
      </w:r>
      <w:r w:rsidR="006C0BD0">
        <w:tab/>
        <w:t>0%</w:t>
      </w:r>
      <w:r w:rsidR="006C0BD0">
        <w:tab/>
        <w:t>58%</w:t>
      </w:r>
      <w:r w:rsidR="006C0BD0">
        <w:tab/>
        <w:t>33%</w:t>
      </w:r>
      <w:r w:rsidR="006C0BD0">
        <w:tab/>
        <w:t>8%</w:t>
      </w:r>
      <w:r>
        <w:br/>
      </w:r>
      <w:r w:rsidRPr="00D04060">
        <w:t xml:space="preserve">program (Air and Climate </w:t>
      </w:r>
      <w:r>
        <w:br/>
      </w:r>
      <w:r w:rsidRPr="00D04060">
        <w:t>Public Advisory Committee).</w:t>
      </w:r>
    </w:p>
    <w:p w14:paraId="0ABCA639" w14:textId="09D34C15" w:rsidR="00D04060" w:rsidRDefault="006C0BD0" w:rsidP="006C0BD0">
      <w:pPr>
        <w:tabs>
          <w:tab w:val="left" w:pos="7086"/>
        </w:tabs>
        <w:ind w:left="720"/>
      </w:pPr>
      <w:r>
        <w:rPr>
          <w:b/>
        </w:rPr>
        <w:t>NOTE:</w:t>
      </w:r>
    </w:p>
    <w:p w14:paraId="5E118DB3" w14:textId="41C613DC" w:rsidR="006C0BD0" w:rsidRPr="0062604A" w:rsidRDefault="006C0BD0" w:rsidP="006C0BD0">
      <w:pPr>
        <w:tabs>
          <w:tab w:val="left" w:pos="7086"/>
        </w:tabs>
        <w:ind w:left="720"/>
        <w:rPr>
          <w:i/>
        </w:rPr>
      </w:pPr>
      <w:r w:rsidRPr="0062604A">
        <w:rPr>
          <w:i/>
        </w:rPr>
        <w:t>To assess the true value of these findings, scores of “4” and “5” were combined to identify members’ highest priorities. In this manner, the following preferences emerge:</w:t>
      </w:r>
    </w:p>
    <w:p w14:paraId="55313C09" w14:textId="2A8B71DE" w:rsidR="006C0BD0" w:rsidRPr="005C5D77" w:rsidRDefault="006C0BD0" w:rsidP="0062604A">
      <w:pPr>
        <w:tabs>
          <w:tab w:val="center" w:pos="7560"/>
        </w:tabs>
        <w:ind w:left="720"/>
        <w:rPr>
          <w:b/>
          <w:i/>
        </w:rPr>
      </w:pPr>
      <w:r w:rsidRPr="0062604A">
        <w:rPr>
          <w:b/>
          <w:i/>
        </w:rPr>
        <w:tab/>
      </w:r>
      <w:r w:rsidRPr="005C5D77">
        <w:rPr>
          <w:b/>
          <w:i/>
        </w:rPr>
        <w:t>Percent of responses</w:t>
      </w:r>
      <w:r w:rsidRPr="005C5D77">
        <w:rPr>
          <w:b/>
          <w:i/>
        </w:rPr>
        <w:br/>
      </w:r>
      <w:r w:rsidRPr="005C5D77">
        <w:rPr>
          <w:b/>
          <w:i/>
        </w:rPr>
        <w:tab/>
        <w:t>listed as a “4” or “5”</w:t>
      </w:r>
    </w:p>
    <w:p w14:paraId="6C9FF9B4" w14:textId="13A1CB55" w:rsidR="006C0BD0" w:rsidRPr="0062604A" w:rsidRDefault="006C0BD0" w:rsidP="0062604A">
      <w:pPr>
        <w:pStyle w:val="ListParagraph"/>
        <w:numPr>
          <w:ilvl w:val="0"/>
          <w:numId w:val="3"/>
        </w:numPr>
        <w:tabs>
          <w:tab w:val="center" w:pos="7560"/>
        </w:tabs>
        <w:rPr>
          <w:i/>
          <w:sz w:val="22"/>
          <w:szCs w:val="22"/>
        </w:rPr>
      </w:pPr>
      <w:r w:rsidRPr="0062604A">
        <w:rPr>
          <w:rFonts w:hint="cs"/>
          <w:i/>
          <w:sz w:val="22"/>
          <w:szCs w:val="22"/>
        </w:rPr>
        <w:lastRenderedPageBreak/>
        <w:t xml:space="preserve">Develop and adopt air quality plans. </w:t>
      </w:r>
      <w:r w:rsidR="0062604A" w:rsidRPr="0062604A">
        <w:rPr>
          <w:i/>
          <w:sz w:val="22"/>
          <w:szCs w:val="22"/>
        </w:rPr>
        <w:tab/>
        <w:t>100%</w:t>
      </w:r>
    </w:p>
    <w:p w14:paraId="503B6D65" w14:textId="71A386CE" w:rsidR="006C0BD0" w:rsidRPr="0062604A" w:rsidRDefault="006C0BD0" w:rsidP="0062604A">
      <w:pPr>
        <w:pStyle w:val="ListParagraph"/>
        <w:numPr>
          <w:ilvl w:val="0"/>
          <w:numId w:val="3"/>
        </w:numPr>
        <w:tabs>
          <w:tab w:val="center" w:pos="7560"/>
        </w:tabs>
        <w:rPr>
          <w:i/>
          <w:sz w:val="22"/>
          <w:szCs w:val="22"/>
        </w:rPr>
      </w:pPr>
      <w:r w:rsidRPr="0062604A">
        <w:rPr>
          <w:rFonts w:hint="cs"/>
          <w:i/>
          <w:sz w:val="22"/>
          <w:szCs w:val="22"/>
        </w:rPr>
        <w:t xml:space="preserve">Address designations and data for the </w:t>
      </w:r>
      <w:r w:rsidR="0062604A" w:rsidRPr="0062604A">
        <w:rPr>
          <w:i/>
          <w:sz w:val="22"/>
          <w:szCs w:val="22"/>
        </w:rPr>
        <w:tab/>
        <w:t>95%</w:t>
      </w:r>
      <w:r w:rsidRPr="0062604A">
        <w:rPr>
          <w:i/>
          <w:sz w:val="22"/>
          <w:szCs w:val="22"/>
        </w:rPr>
        <w:br/>
      </w:r>
      <w:r w:rsidRPr="0062604A">
        <w:rPr>
          <w:rFonts w:hint="cs"/>
          <w:i/>
          <w:sz w:val="22"/>
          <w:szCs w:val="22"/>
        </w:rPr>
        <w:t>federal ozone standard.</w:t>
      </w:r>
    </w:p>
    <w:p w14:paraId="12E0910A" w14:textId="6B4FFFCC" w:rsidR="006C0BD0" w:rsidRPr="0062604A" w:rsidRDefault="006C0BD0" w:rsidP="0062604A">
      <w:pPr>
        <w:pStyle w:val="ListParagraph"/>
        <w:numPr>
          <w:ilvl w:val="0"/>
          <w:numId w:val="3"/>
        </w:numPr>
        <w:tabs>
          <w:tab w:val="center" w:pos="7560"/>
        </w:tabs>
        <w:rPr>
          <w:i/>
          <w:sz w:val="22"/>
          <w:szCs w:val="22"/>
        </w:rPr>
      </w:pPr>
      <w:r w:rsidRPr="0062604A">
        <w:rPr>
          <w:rFonts w:hint="cs"/>
          <w:i/>
          <w:sz w:val="22"/>
          <w:szCs w:val="22"/>
        </w:rPr>
        <w:t>Track data for federal standards.</w:t>
      </w:r>
      <w:r w:rsidR="0062604A" w:rsidRPr="0062604A">
        <w:rPr>
          <w:i/>
          <w:sz w:val="22"/>
          <w:szCs w:val="22"/>
        </w:rPr>
        <w:tab/>
        <w:t>92%</w:t>
      </w:r>
    </w:p>
    <w:p w14:paraId="4C28DBD6" w14:textId="4818D730" w:rsidR="006C0BD0" w:rsidRPr="0062604A" w:rsidRDefault="006C0BD0" w:rsidP="0062604A">
      <w:pPr>
        <w:pStyle w:val="ListParagraph"/>
        <w:numPr>
          <w:ilvl w:val="0"/>
          <w:numId w:val="3"/>
        </w:numPr>
        <w:tabs>
          <w:tab w:val="center" w:pos="7560"/>
        </w:tabs>
        <w:rPr>
          <w:i/>
          <w:sz w:val="22"/>
          <w:szCs w:val="22"/>
        </w:rPr>
      </w:pPr>
      <w:r w:rsidRPr="0062604A">
        <w:rPr>
          <w:rFonts w:hint="cs"/>
          <w:i/>
          <w:sz w:val="22"/>
          <w:szCs w:val="22"/>
        </w:rPr>
        <w:t xml:space="preserve">Review and respond to TPBs transportation </w:t>
      </w:r>
      <w:r w:rsidR="0062604A" w:rsidRPr="0062604A">
        <w:rPr>
          <w:i/>
          <w:sz w:val="22"/>
          <w:szCs w:val="22"/>
        </w:rPr>
        <w:tab/>
        <w:t>70%</w:t>
      </w:r>
      <w:r w:rsidRPr="0062604A">
        <w:rPr>
          <w:i/>
          <w:sz w:val="22"/>
          <w:szCs w:val="22"/>
        </w:rPr>
        <w:br/>
      </w:r>
      <w:r w:rsidRPr="0062604A">
        <w:rPr>
          <w:rFonts w:hint="cs"/>
          <w:i/>
          <w:sz w:val="22"/>
          <w:szCs w:val="22"/>
        </w:rPr>
        <w:t>conformity analysis.</w:t>
      </w:r>
    </w:p>
    <w:p w14:paraId="56868B37" w14:textId="14AAE589" w:rsidR="006C0BD0" w:rsidRPr="0062604A" w:rsidRDefault="006C0BD0" w:rsidP="0062604A">
      <w:pPr>
        <w:pStyle w:val="ListParagraph"/>
        <w:numPr>
          <w:ilvl w:val="0"/>
          <w:numId w:val="3"/>
        </w:numPr>
        <w:tabs>
          <w:tab w:val="center" w:pos="7560"/>
        </w:tabs>
        <w:rPr>
          <w:i/>
          <w:sz w:val="22"/>
          <w:szCs w:val="22"/>
        </w:rPr>
      </w:pPr>
      <w:r w:rsidRPr="0062604A">
        <w:rPr>
          <w:rFonts w:hint="cs"/>
          <w:i/>
          <w:sz w:val="22"/>
          <w:szCs w:val="22"/>
        </w:rPr>
        <w:t xml:space="preserve">Facilitate resolution of inter-jurisdictional </w:t>
      </w:r>
      <w:r w:rsidR="0062604A" w:rsidRPr="0062604A">
        <w:rPr>
          <w:i/>
          <w:sz w:val="22"/>
          <w:szCs w:val="22"/>
        </w:rPr>
        <w:tab/>
        <w:t>60%</w:t>
      </w:r>
      <w:r w:rsidRPr="0062604A">
        <w:rPr>
          <w:i/>
          <w:sz w:val="22"/>
          <w:szCs w:val="22"/>
        </w:rPr>
        <w:br/>
      </w:r>
      <w:r w:rsidRPr="0062604A">
        <w:rPr>
          <w:rFonts w:hint="cs"/>
          <w:i/>
          <w:sz w:val="22"/>
          <w:szCs w:val="22"/>
        </w:rPr>
        <w:t>policy issues.</w:t>
      </w:r>
    </w:p>
    <w:p w14:paraId="02979B18" w14:textId="3C7BBEBB" w:rsidR="006C0BD0" w:rsidRPr="0062604A" w:rsidRDefault="006C0BD0" w:rsidP="0062604A">
      <w:pPr>
        <w:pStyle w:val="ListParagraph"/>
        <w:numPr>
          <w:ilvl w:val="0"/>
          <w:numId w:val="3"/>
        </w:numPr>
        <w:tabs>
          <w:tab w:val="center" w:pos="7560"/>
        </w:tabs>
        <w:rPr>
          <w:i/>
          <w:sz w:val="22"/>
          <w:szCs w:val="22"/>
        </w:rPr>
      </w:pPr>
      <w:r w:rsidRPr="0062604A">
        <w:rPr>
          <w:rFonts w:hint="cs"/>
          <w:i/>
          <w:sz w:val="22"/>
          <w:szCs w:val="22"/>
        </w:rPr>
        <w:t xml:space="preserve">Provide for a public participation program </w:t>
      </w:r>
      <w:r w:rsidR="0062604A" w:rsidRPr="0062604A">
        <w:rPr>
          <w:i/>
          <w:sz w:val="22"/>
          <w:szCs w:val="22"/>
        </w:rPr>
        <w:tab/>
        <w:t>42%</w:t>
      </w:r>
      <w:r w:rsidRPr="0062604A">
        <w:rPr>
          <w:i/>
          <w:sz w:val="22"/>
          <w:szCs w:val="22"/>
        </w:rPr>
        <w:br/>
      </w:r>
      <w:r w:rsidRPr="0062604A">
        <w:rPr>
          <w:rFonts w:hint="cs"/>
          <w:i/>
          <w:sz w:val="22"/>
          <w:szCs w:val="22"/>
        </w:rPr>
        <w:t>(Air and Climate Public Advisory Committee).</w:t>
      </w:r>
    </w:p>
    <w:p w14:paraId="457E8B0D" w14:textId="77777777" w:rsidR="006C0BD0" w:rsidRDefault="006C0BD0" w:rsidP="00D04060">
      <w:pPr>
        <w:tabs>
          <w:tab w:val="left" w:pos="7086"/>
        </w:tabs>
      </w:pPr>
    </w:p>
    <w:p w14:paraId="0806EFE3" w14:textId="61BCACAC" w:rsidR="00D04060" w:rsidRPr="00D04060" w:rsidRDefault="00D04060" w:rsidP="00E845AA">
      <w:pPr>
        <w:tabs>
          <w:tab w:val="left" w:pos="7086"/>
        </w:tabs>
      </w:pPr>
      <w:r>
        <w:rPr>
          <w:b/>
          <w:i/>
        </w:rPr>
        <w:t xml:space="preserve">Q. 19: </w:t>
      </w:r>
      <w:r w:rsidRPr="00D04060">
        <w:rPr>
          <w:b/>
          <w:i/>
        </w:rPr>
        <w:t xml:space="preserve">In addition to core areas of focus, we are interested in identifying additional priorities/opportunities to improve regional air quality that are of value and interest to members. On a scale of 1 to 5 where 1 is "Low importance" and 5 is "High importance," how would you rate each of these potential priorities/opportunities?(NOTE: Some of these may have already been identified in the July 2018 What We Can Do draft plan. If you wish to review this document, it is archived as Item #2 in the July 25, 2018 meeting materials and can be found on this page: </w:t>
      </w:r>
      <w:hyperlink r:id="rId14" w:history="1">
        <w:r w:rsidRPr="00224A01">
          <w:rPr>
            <w:rStyle w:val="Hyperlink"/>
            <w:b/>
            <w:i/>
          </w:rPr>
          <w:t>https://www.mwcog.org/events/2018/?F_committee=120</w:t>
        </w:r>
      </w:hyperlink>
      <w:r w:rsidRPr="00D04060">
        <w:rPr>
          <w:b/>
          <w:i/>
        </w:rPr>
        <w:t>.)</w:t>
      </w:r>
    </w:p>
    <w:p w14:paraId="01664C7B" w14:textId="77777777" w:rsidR="00E845AA" w:rsidRPr="006C0BD0" w:rsidRDefault="00E845AA" w:rsidP="00E845AA">
      <w:pPr>
        <w:tabs>
          <w:tab w:val="center" w:pos="5040"/>
          <w:tab w:val="center" w:pos="5940"/>
          <w:tab w:val="center" w:pos="6840"/>
          <w:tab w:val="center" w:pos="7740"/>
          <w:tab w:val="center" w:pos="8640"/>
        </w:tabs>
        <w:ind w:left="720"/>
        <w:rPr>
          <w:b/>
        </w:rPr>
      </w:pPr>
      <w:r w:rsidRPr="006C0BD0">
        <w:rPr>
          <w:b/>
        </w:rPr>
        <w:tab/>
        <w:t>Low</w:t>
      </w:r>
      <w:r w:rsidRPr="006C0BD0">
        <w:rPr>
          <w:b/>
        </w:rPr>
        <w:tab/>
      </w:r>
      <w:r w:rsidRPr="006C0BD0">
        <w:rPr>
          <w:b/>
        </w:rPr>
        <w:tab/>
      </w:r>
      <w:r w:rsidRPr="006C0BD0">
        <w:rPr>
          <w:b/>
        </w:rPr>
        <w:tab/>
      </w:r>
      <w:r w:rsidRPr="006C0BD0">
        <w:rPr>
          <w:b/>
        </w:rPr>
        <w:tab/>
        <w:t>High</w:t>
      </w:r>
      <w:r w:rsidRPr="006C0BD0">
        <w:rPr>
          <w:b/>
        </w:rPr>
        <w:br/>
      </w:r>
      <w:r w:rsidRPr="006C0BD0">
        <w:rPr>
          <w:b/>
        </w:rPr>
        <w:tab/>
        <w:t>importance</w:t>
      </w:r>
      <w:r w:rsidRPr="006C0BD0">
        <w:rPr>
          <w:b/>
        </w:rPr>
        <w:tab/>
      </w:r>
      <w:r w:rsidRPr="006C0BD0">
        <w:rPr>
          <w:b/>
        </w:rPr>
        <w:tab/>
      </w:r>
      <w:r w:rsidRPr="006C0BD0">
        <w:rPr>
          <w:b/>
        </w:rPr>
        <w:tab/>
      </w:r>
      <w:r w:rsidRPr="006C0BD0">
        <w:rPr>
          <w:b/>
        </w:rPr>
        <w:tab/>
      </w:r>
      <w:proofErr w:type="spellStart"/>
      <w:r w:rsidRPr="006C0BD0">
        <w:rPr>
          <w:b/>
        </w:rPr>
        <w:t>importance</w:t>
      </w:r>
      <w:proofErr w:type="spellEnd"/>
      <w:r w:rsidRPr="006C0BD0">
        <w:rPr>
          <w:b/>
        </w:rPr>
        <w:br/>
      </w:r>
      <w:r w:rsidRPr="006C0BD0">
        <w:rPr>
          <w:b/>
        </w:rPr>
        <w:tab/>
        <w:t>1</w:t>
      </w:r>
      <w:r w:rsidRPr="006C0BD0">
        <w:rPr>
          <w:b/>
        </w:rPr>
        <w:tab/>
        <w:t>2</w:t>
      </w:r>
      <w:r w:rsidRPr="006C0BD0">
        <w:rPr>
          <w:b/>
        </w:rPr>
        <w:tab/>
        <w:t>3</w:t>
      </w:r>
      <w:r w:rsidRPr="006C0BD0">
        <w:rPr>
          <w:b/>
        </w:rPr>
        <w:tab/>
        <w:t>4</w:t>
      </w:r>
      <w:r w:rsidRPr="006C0BD0">
        <w:rPr>
          <w:b/>
        </w:rPr>
        <w:tab/>
        <w:t>5</w:t>
      </w:r>
    </w:p>
    <w:p w14:paraId="4C90C43A" w14:textId="256AB3B7" w:rsidR="00E845AA" w:rsidRDefault="00E845AA" w:rsidP="00E845AA">
      <w:pPr>
        <w:tabs>
          <w:tab w:val="center" w:pos="5040"/>
          <w:tab w:val="center" w:pos="5940"/>
          <w:tab w:val="center" w:pos="6840"/>
          <w:tab w:val="center" w:pos="7740"/>
          <w:tab w:val="center" w:pos="8640"/>
        </w:tabs>
        <w:ind w:left="720"/>
      </w:pPr>
      <w:r w:rsidRPr="00E845AA">
        <w:t xml:space="preserve">Promote regionwide electric vehicle </w:t>
      </w:r>
      <w:r>
        <w:tab/>
        <w:t>0%</w:t>
      </w:r>
      <w:r>
        <w:tab/>
        <w:t>12%</w:t>
      </w:r>
      <w:r>
        <w:tab/>
        <w:t>25%</w:t>
      </w:r>
      <w:r>
        <w:tab/>
        <w:t>21%</w:t>
      </w:r>
      <w:r>
        <w:tab/>
        <w:t>42%</w:t>
      </w:r>
      <w:r>
        <w:br/>
      </w:r>
      <w:r w:rsidRPr="00E845AA">
        <w:t>infrastructure and electric mobility</w:t>
      </w:r>
      <w:r w:rsidRPr="00D04060">
        <w:t>.</w:t>
      </w:r>
    </w:p>
    <w:p w14:paraId="0FE1639B" w14:textId="2AAEBEA0" w:rsidR="00E845AA" w:rsidRDefault="00E845AA" w:rsidP="00E845AA">
      <w:pPr>
        <w:tabs>
          <w:tab w:val="center" w:pos="5040"/>
          <w:tab w:val="center" w:pos="5940"/>
          <w:tab w:val="center" w:pos="6840"/>
          <w:tab w:val="center" w:pos="7740"/>
          <w:tab w:val="center" w:pos="8640"/>
        </w:tabs>
        <w:ind w:left="720"/>
      </w:pPr>
      <w:r w:rsidRPr="00E845AA">
        <w:t xml:space="preserve">Expand green electricity generation </w:t>
      </w:r>
      <w:r>
        <w:tab/>
        <w:t>0%</w:t>
      </w:r>
      <w:r>
        <w:tab/>
        <w:t>18%</w:t>
      </w:r>
      <w:r>
        <w:tab/>
        <w:t>18%</w:t>
      </w:r>
      <w:r>
        <w:tab/>
        <w:t>36%</w:t>
      </w:r>
      <w:r>
        <w:tab/>
        <w:t>27%</w:t>
      </w:r>
      <w:r>
        <w:br/>
      </w:r>
      <w:r w:rsidRPr="00E845AA">
        <w:t xml:space="preserve">and storage through battery incentives </w:t>
      </w:r>
      <w:r>
        <w:br/>
      </w:r>
      <w:r w:rsidRPr="00E845AA">
        <w:t>and green power purchasing programs.</w:t>
      </w:r>
    </w:p>
    <w:p w14:paraId="54195058" w14:textId="41F5F2A0" w:rsidR="00E845AA" w:rsidRDefault="00E845AA" w:rsidP="00E845AA">
      <w:pPr>
        <w:tabs>
          <w:tab w:val="center" w:pos="5040"/>
          <w:tab w:val="center" w:pos="5940"/>
          <w:tab w:val="center" w:pos="6840"/>
          <w:tab w:val="center" w:pos="7740"/>
          <w:tab w:val="center" w:pos="8640"/>
        </w:tabs>
        <w:ind w:left="720"/>
      </w:pPr>
      <w:r w:rsidRPr="00E845AA">
        <w:t xml:space="preserve">Support enhanced land use, tree </w:t>
      </w:r>
      <w:r>
        <w:tab/>
        <w:t>0%</w:t>
      </w:r>
      <w:r>
        <w:tab/>
        <w:t>17%</w:t>
      </w:r>
      <w:r>
        <w:tab/>
        <w:t>22%</w:t>
      </w:r>
      <w:r>
        <w:tab/>
        <w:t>26%</w:t>
      </w:r>
      <w:r>
        <w:tab/>
        <w:t>35%</w:t>
      </w:r>
      <w:r>
        <w:br/>
      </w:r>
      <w:r w:rsidRPr="00E845AA">
        <w:t xml:space="preserve">canopy, building efficiency and </w:t>
      </w:r>
      <w:r>
        <w:br/>
      </w:r>
      <w:r w:rsidRPr="00E845AA">
        <w:t>renewable energy programs.</w:t>
      </w:r>
    </w:p>
    <w:p w14:paraId="1D294C8B" w14:textId="7F22B484" w:rsidR="00E845AA" w:rsidRDefault="00E845AA" w:rsidP="00E845AA">
      <w:pPr>
        <w:tabs>
          <w:tab w:val="center" w:pos="5040"/>
          <w:tab w:val="center" w:pos="5940"/>
          <w:tab w:val="center" w:pos="6840"/>
          <w:tab w:val="center" w:pos="7740"/>
          <w:tab w:val="center" w:pos="8640"/>
        </w:tabs>
        <w:ind w:left="720"/>
      </w:pPr>
      <w:r w:rsidRPr="00E845AA">
        <w:t xml:space="preserve">Support the transition to cleaner </w:t>
      </w:r>
      <w:r>
        <w:tab/>
        <w:t>0%</w:t>
      </w:r>
      <w:r>
        <w:tab/>
        <w:t>13%</w:t>
      </w:r>
      <w:r>
        <w:tab/>
        <w:t>13%</w:t>
      </w:r>
      <w:r>
        <w:tab/>
        <w:t>22%</w:t>
      </w:r>
      <w:r>
        <w:tab/>
        <w:t>52%</w:t>
      </w:r>
      <w:r>
        <w:br/>
      </w:r>
      <w:r w:rsidRPr="00E845AA">
        <w:t xml:space="preserve">on-road and non-road </w:t>
      </w:r>
      <w:r>
        <w:br/>
      </w:r>
      <w:r w:rsidRPr="00E845AA">
        <w:t>heavy-duty diesel equipment.</w:t>
      </w:r>
    </w:p>
    <w:p w14:paraId="4F2D39B5" w14:textId="27DA4717" w:rsidR="00E845AA" w:rsidRDefault="00E845AA" w:rsidP="00E845AA">
      <w:pPr>
        <w:tabs>
          <w:tab w:val="center" w:pos="5040"/>
          <w:tab w:val="center" w:pos="5940"/>
          <w:tab w:val="center" w:pos="6840"/>
          <w:tab w:val="center" w:pos="7740"/>
          <w:tab w:val="center" w:pos="8640"/>
        </w:tabs>
        <w:ind w:left="720"/>
      </w:pPr>
      <w:r w:rsidRPr="00E845AA">
        <w:t xml:space="preserve">Implement anti-idling campaign </w:t>
      </w:r>
      <w:r>
        <w:tab/>
        <w:t>4%</w:t>
      </w:r>
      <w:r>
        <w:tab/>
        <w:t>9%</w:t>
      </w:r>
      <w:r>
        <w:tab/>
        <w:t>17%</w:t>
      </w:r>
      <w:r>
        <w:tab/>
        <w:t>26%</w:t>
      </w:r>
      <w:r>
        <w:tab/>
        <w:t>43%</w:t>
      </w:r>
      <w:r>
        <w:br/>
      </w:r>
      <w:r w:rsidRPr="00E845AA">
        <w:t xml:space="preserve">for trucks, tour buses, and </w:t>
      </w:r>
      <w:r>
        <w:br/>
      </w:r>
      <w:r w:rsidRPr="00E845AA">
        <w:t>school buses.</w:t>
      </w:r>
    </w:p>
    <w:p w14:paraId="454A20FB" w14:textId="2404DDFF" w:rsidR="00E845AA" w:rsidRDefault="00E845AA" w:rsidP="00E845AA">
      <w:pPr>
        <w:tabs>
          <w:tab w:val="center" w:pos="5040"/>
          <w:tab w:val="center" w:pos="5940"/>
          <w:tab w:val="center" w:pos="6840"/>
          <w:tab w:val="center" w:pos="7740"/>
          <w:tab w:val="center" w:pos="8640"/>
        </w:tabs>
        <w:ind w:left="720"/>
      </w:pPr>
      <w:r w:rsidRPr="00E845AA">
        <w:t xml:space="preserve">Facilitate community monitoring </w:t>
      </w:r>
      <w:r>
        <w:tab/>
        <w:t>17%</w:t>
      </w:r>
      <w:r>
        <w:tab/>
        <w:t>12%</w:t>
      </w:r>
      <w:r>
        <w:tab/>
        <w:t>38%</w:t>
      </w:r>
      <w:r>
        <w:tab/>
        <w:t>29%</w:t>
      </w:r>
      <w:r>
        <w:tab/>
        <w:t>4%</w:t>
      </w:r>
      <w:r>
        <w:br/>
      </w:r>
      <w:r w:rsidRPr="00E845AA">
        <w:t xml:space="preserve">initiatives (citizen science projects </w:t>
      </w:r>
      <w:r>
        <w:br/>
      </w:r>
      <w:r w:rsidRPr="00E845AA">
        <w:t>using low-cost sensors).</w:t>
      </w:r>
    </w:p>
    <w:p w14:paraId="3B48484C" w14:textId="51348A23" w:rsidR="00E845AA" w:rsidRDefault="00E845AA" w:rsidP="00E845AA">
      <w:pPr>
        <w:tabs>
          <w:tab w:val="center" w:pos="5040"/>
          <w:tab w:val="center" w:pos="5940"/>
          <w:tab w:val="center" w:pos="6840"/>
          <w:tab w:val="center" w:pos="7740"/>
          <w:tab w:val="center" w:pos="8640"/>
        </w:tabs>
        <w:ind w:left="720"/>
      </w:pPr>
      <w:r w:rsidRPr="00E845AA">
        <w:t>Advocate for federal clean air policies.</w:t>
      </w:r>
      <w:r>
        <w:tab/>
        <w:t>0%</w:t>
      </w:r>
      <w:r>
        <w:tab/>
        <w:t>4%</w:t>
      </w:r>
      <w:r>
        <w:tab/>
        <w:t>29%</w:t>
      </w:r>
      <w:r>
        <w:tab/>
        <w:t>25%</w:t>
      </w:r>
      <w:r>
        <w:tab/>
        <w:t>42%</w:t>
      </w:r>
    </w:p>
    <w:p w14:paraId="5C6B5B88" w14:textId="57BAEFFF" w:rsidR="00E845AA" w:rsidRDefault="00E845AA" w:rsidP="00E845AA">
      <w:pPr>
        <w:tabs>
          <w:tab w:val="center" w:pos="5040"/>
          <w:tab w:val="center" w:pos="5940"/>
          <w:tab w:val="center" w:pos="6840"/>
          <w:tab w:val="center" w:pos="7740"/>
          <w:tab w:val="center" w:pos="8640"/>
        </w:tabs>
        <w:ind w:left="720"/>
      </w:pPr>
      <w:r w:rsidRPr="00E845AA">
        <w:lastRenderedPageBreak/>
        <w:t xml:space="preserve">Communicate to regional leaders </w:t>
      </w:r>
      <w:r>
        <w:tab/>
        <w:t>0</w:t>
      </w:r>
      <w:r w:rsidR="00165501">
        <w:t>%</w:t>
      </w:r>
      <w:r>
        <w:tab/>
        <w:t>4</w:t>
      </w:r>
      <w:r w:rsidR="00165501">
        <w:t>%</w:t>
      </w:r>
      <w:r>
        <w:tab/>
        <w:t>13</w:t>
      </w:r>
      <w:r w:rsidR="00165501">
        <w:t>%</w:t>
      </w:r>
      <w:r>
        <w:tab/>
      </w:r>
      <w:r w:rsidR="00165501">
        <w:t>52%</w:t>
      </w:r>
      <w:r w:rsidR="00165501">
        <w:tab/>
        <w:t>30%</w:t>
      </w:r>
      <w:r>
        <w:br/>
      </w:r>
      <w:r w:rsidRPr="00E845AA">
        <w:t xml:space="preserve">and the public on the need for </w:t>
      </w:r>
      <w:r>
        <w:br/>
      </w:r>
      <w:r w:rsidRPr="00E845AA">
        <w:t>actions improve air quality.</w:t>
      </w:r>
    </w:p>
    <w:p w14:paraId="3F13AB07" w14:textId="77777777" w:rsidR="005C5D77" w:rsidRDefault="005C5D77" w:rsidP="005C5D77">
      <w:pPr>
        <w:tabs>
          <w:tab w:val="left" w:pos="7086"/>
        </w:tabs>
        <w:ind w:left="720"/>
      </w:pPr>
      <w:r>
        <w:rPr>
          <w:b/>
        </w:rPr>
        <w:t>NOTE:</w:t>
      </w:r>
    </w:p>
    <w:p w14:paraId="7094F0B3" w14:textId="77777777" w:rsidR="005C5D77" w:rsidRPr="0062604A" w:rsidRDefault="005C5D77" w:rsidP="005C5D77">
      <w:pPr>
        <w:tabs>
          <w:tab w:val="left" w:pos="7086"/>
        </w:tabs>
        <w:ind w:left="720"/>
        <w:rPr>
          <w:i/>
        </w:rPr>
      </w:pPr>
      <w:r w:rsidRPr="0062604A">
        <w:rPr>
          <w:i/>
        </w:rPr>
        <w:t>To assess the true value of these findings, scores of “4” and “5” were combined to identify members’ highest priorities. In this manner, the following preferences emerge:</w:t>
      </w:r>
    </w:p>
    <w:p w14:paraId="1CE2F5F8" w14:textId="77777777" w:rsidR="005C5D77" w:rsidRPr="005C5D77" w:rsidRDefault="005C5D77" w:rsidP="005C5D77">
      <w:pPr>
        <w:tabs>
          <w:tab w:val="center" w:pos="7560"/>
        </w:tabs>
        <w:ind w:left="720"/>
        <w:rPr>
          <w:b/>
          <w:i/>
        </w:rPr>
      </w:pPr>
      <w:r w:rsidRPr="0062604A">
        <w:rPr>
          <w:b/>
          <w:i/>
        </w:rPr>
        <w:tab/>
      </w:r>
      <w:r w:rsidRPr="005C5D77">
        <w:rPr>
          <w:b/>
          <w:i/>
        </w:rPr>
        <w:t>Percent of responses</w:t>
      </w:r>
      <w:r w:rsidRPr="005C5D77">
        <w:rPr>
          <w:b/>
          <w:i/>
        </w:rPr>
        <w:br/>
      </w:r>
      <w:r w:rsidRPr="005C5D77">
        <w:rPr>
          <w:b/>
          <w:i/>
        </w:rPr>
        <w:tab/>
        <w:t>listed as a “4” or “5”</w:t>
      </w:r>
    </w:p>
    <w:p w14:paraId="5028B64E" w14:textId="0BB7DD80"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 xml:space="preserve">Communicate to leaders, public on actions to </w:t>
      </w:r>
      <w:r>
        <w:rPr>
          <w:i/>
          <w:sz w:val="22"/>
          <w:szCs w:val="22"/>
        </w:rPr>
        <w:tab/>
        <w:t>83%</w:t>
      </w:r>
      <w:r>
        <w:rPr>
          <w:i/>
          <w:sz w:val="22"/>
          <w:szCs w:val="22"/>
        </w:rPr>
        <w:br/>
      </w:r>
      <w:r w:rsidRPr="005C5D77">
        <w:rPr>
          <w:rFonts w:hint="cs"/>
          <w:i/>
          <w:sz w:val="22"/>
          <w:szCs w:val="22"/>
        </w:rPr>
        <w:t>improve air quality.</w:t>
      </w:r>
    </w:p>
    <w:p w14:paraId="44E6B92F" w14:textId="7F76B383"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Support the transition to cleaner diesel equipment.</w:t>
      </w:r>
      <w:r>
        <w:rPr>
          <w:i/>
          <w:sz w:val="22"/>
          <w:szCs w:val="22"/>
        </w:rPr>
        <w:tab/>
        <w:t>74%</w:t>
      </w:r>
    </w:p>
    <w:p w14:paraId="625B1AA9" w14:textId="56CF0158"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Implement anti-idling campaign for trucks and buses.</w:t>
      </w:r>
      <w:r>
        <w:rPr>
          <w:i/>
          <w:sz w:val="22"/>
          <w:szCs w:val="22"/>
        </w:rPr>
        <w:tab/>
        <w:t>70%</w:t>
      </w:r>
    </w:p>
    <w:p w14:paraId="5C1AB663" w14:textId="5DA7B67D"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Advocate for federal clean air policies.</w:t>
      </w:r>
      <w:r>
        <w:rPr>
          <w:i/>
          <w:sz w:val="22"/>
          <w:szCs w:val="22"/>
        </w:rPr>
        <w:tab/>
        <w:t>67%</w:t>
      </w:r>
    </w:p>
    <w:p w14:paraId="07D3CA83" w14:textId="448CEAEE"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Expand green electricity generation and storage.</w:t>
      </w:r>
      <w:r>
        <w:rPr>
          <w:i/>
          <w:sz w:val="22"/>
          <w:szCs w:val="22"/>
        </w:rPr>
        <w:tab/>
        <w:t>64%</w:t>
      </w:r>
    </w:p>
    <w:p w14:paraId="630CAF32" w14:textId="3A8111AB"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Promote electric vehicle infrastructure and electric mobility.</w:t>
      </w:r>
      <w:r>
        <w:rPr>
          <w:i/>
          <w:sz w:val="22"/>
          <w:szCs w:val="22"/>
        </w:rPr>
        <w:tab/>
        <w:t>62%</w:t>
      </w:r>
    </w:p>
    <w:p w14:paraId="78AA066C" w14:textId="34A27DBE"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 xml:space="preserve">Support enhanced land use, tree canopy, building </w:t>
      </w:r>
      <w:r>
        <w:rPr>
          <w:i/>
          <w:sz w:val="22"/>
          <w:szCs w:val="22"/>
        </w:rPr>
        <w:tab/>
        <w:t>61%</w:t>
      </w:r>
      <w:r>
        <w:rPr>
          <w:i/>
          <w:sz w:val="22"/>
          <w:szCs w:val="22"/>
        </w:rPr>
        <w:br/>
      </w:r>
      <w:r w:rsidRPr="005C5D77">
        <w:rPr>
          <w:rFonts w:hint="cs"/>
          <w:i/>
          <w:sz w:val="22"/>
          <w:szCs w:val="22"/>
        </w:rPr>
        <w:t>efficiency and renewable energy programs.</w:t>
      </w:r>
    </w:p>
    <w:p w14:paraId="2DC567B4" w14:textId="108CAC0B" w:rsidR="005C5D77" w:rsidRPr="005C5D77" w:rsidRDefault="005C5D77" w:rsidP="005C5D77">
      <w:pPr>
        <w:pStyle w:val="ListParagraph"/>
        <w:numPr>
          <w:ilvl w:val="0"/>
          <w:numId w:val="6"/>
        </w:numPr>
        <w:tabs>
          <w:tab w:val="center" w:pos="7560"/>
          <w:tab w:val="center" w:pos="8640"/>
        </w:tabs>
        <w:rPr>
          <w:i/>
          <w:sz w:val="22"/>
          <w:szCs w:val="22"/>
        </w:rPr>
      </w:pPr>
      <w:r w:rsidRPr="005C5D77">
        <w:rPr>
          <w:rFonts w:hint="cs"/>
          <w:i/>
          <w:sz w:val="22"/>
          <w:szCs w:val="22"/>
        </w:rPr>
        <w:t xml:space="preserve">Facilitate community monitoring initiatives such </w:t>
      </w:r>
      <w:r>
        <w:rPr>
          <w:i/>
          <w:sz w:val="22"/>
          <w:szCs w:val="22"/>
        </w:rPr>
        <w:tab/>
        <w:t>33%</w:t>
      </w:r>
      <w:r>
        <w:rPr>
          <w:i/>
          <w:sz w:val="22"/>
          <w:szCs w:val="22"/>
        </w:rPr>
        <w:br/>
      </w:r>
      <w:r w:rsidRPr="005C5D77">
        <w:rPr>
          <w:rFonts w:hint="cs"/>
          <w:i/>
          <w:sz w:val="22"/>
          <w:szCs w:val="22"/>
        </w:rPr>
        <w:t>as citizen science.</w:t>
      </w:r>
    </w:p>
    <w:p w14:paraId="2C86C297" w14:textId="77777777" w:rsidR="00E845AA" w:rsidRDefault="00E845AA" w:rsidP="00E845AA">
      <w:pPr>
        <w:tabs>
          <w:tab w:val="center" w:pos="5040"/>
          <w:tab w:val="center" w:pos="5940"/>
          <w:tab w:val="center" w:pos="6840"/>
          <w:tab w:val="center" w:pos="7740"/>
          <w:tab w:val="center" w:pos="8640"/>
        </w:tabs>
        <w:ind w:left="720"/>
      </w:pPr>
    </w:p>
    <w:p w14:paraId="341EE9EB" w14:textId="2BD8DCD9" w:rsidR="00FC50F1" w:rsidRPr="00A96F05" w:rsidRDefault="00FC50F1" w:rsidP="00FC50F1">
      <w:pPr>
        <w:tabs>
          <w:tab w:val="left" w:pos="7086"/>
          <w:tab w:val="right" w:pos="9360"/>
        </w:tabs>
        <w:rPr>
          <w:b/>
          <w:i/>
        </w:rPr>
      </w:pPr>
      <w:r w:rsidRPr="007E30F9">
        <w:rPr>
          <w:b/>
          <w:i/>
        </w:rPr>
        <w:t>Q</w:t>
      </w:r>
      <w:r>
        <w:rPr>
          <w:b/>
          <w:i/>
        </w:rPr>
        <w:t>. 20:</w:t>
      </w:r>
      <w:r w:rsidRPr="007E30F9">
        <w:rPr>
          <w:b/>
          <w:i/>
        </w:rPr>
        <w:t xml:space="preserve"> </w:t>
      </w:r>
      <w:r w:rsidRPr="00FC50F1">
        <w:rPr>
          <w:b/>
          <w:i/>
        </w:rPr>
        <w:t>Is your organization addressing any other air quality issues that MWAQC is not currently addressing or are not listed in either question 18 or 19? If so, would you recommend that MWAQC consider addressing them</w:t>
      </w:r>
      <w:r>
        <w:rPr>
          <w:b/>
          <w:i/>
        </w:rPr>
        <w:t>?</w:t>
      </w:r>
    </w:p>
    <w:p w14:paraId="2100A487" w14:textId="77777777" w:rsidR="00FC50F1" w:rsidRPr="007E30F9" w:rsidRDefault="00FC50F1" w:rsidP="00FC50F1">
      <w:pPr>
        <w:tabs>
          <w:tab w:val="left" w:pos="7086"/>
        </w:tabs>
        <w:ind w:left="720"/>
        <w:rPr>
          <w:b/>
        </w:rPr>
      </w:pPr>
      <w:r>
        <w:rPr>
          <w:b/>
        </w:rPr>
        <w:t>C</w:t>
      </w:r>
      <w:r w:rsidRPr="007E30F9">
        <w:rPr>
          <w:b/>
        </w:rPr>
        <w:t>omments:</w:t>
      </w:r>
    </w:p>
    <w:p w14:paraId="30B4A5D0" w14:textId="4583EF0D" w:rsidR="00FC50F1" w:rsidRDefault="00FC50F1" w:rsidP="00FC50F1">
      <w:pPr>
        <w:tabs>
          <w:tab w:val="left" w:pos="7086"/>
        </w:tabs>
        <w:ind w:left="720"/>
      </w:pPr>
      <w:r>
        <w:t>“</w:t>
      </w:r>
      <w:r w:rsidRPr="00FC50F1">
        <w:t>More time with public and alternative regional transit.</w:t>
      </w:r>
      <w:r>
        <w:t>”</w:t>
      </w:r>
    </w:p>
    <w:p w14:paraId="71769E6F" w14:textId="44AAC887" w:rsidR="00FC50F1" w:rsidRDefault="00FC50F1" w:rsidP="00FC50F1">
      <w:pPr>
        <w:tabs>
          <w:tab w:val="left" w:pos="7086"/>
        </w:tabs>
        <w:ind w:left="720"/>
      </w:pPr>
      <w:r>
        <w:t>“</w:t>
      </w:r>
      <w:r w:rsidRPr="00FC50F1">
        <w:t>Transportation is the main issue in the DC area, particularly public transit.  How MWAQC could address this is unclear but should be discussed.</w:t>
      </w:r>
      <w:r>
        <w:t>”</w:t>
      </w:r>
    </w:p>
    <w:p w14:paraId="66DBC1AD" w14:textId="22149850" w:rsidR="00FC50F1" w:rsidRDefault="00FC50F1" w:rsidP="00FC50F1">
      <w:pPr>
        <w:tabs>
          <w:tab w:val="left" w:pos="7086"/>
        </w:tabs>
        <w:ind w:left="720"/>
      </w:pPr>
      <w:r>
        <w:t>“</w:t>
      </w:r>
      <w:r w:rsidRPr="00FC50F1">
        <w:t>Takoma Park has identified working to ensure that development projects are more environmentally sustainable as a priority. It's a topic that WMAQC should consider working on.</w:t>
      </w:r>
      <w:r>
        <w:t>”</w:t>
      </w:r>
    </w:p>
    <w:p w14:paraId="645D1035" w14:textId="77777777" w:rsidR="00FC50F1" w:rsidRDefault="00FC50F1" w:rsidP="00FC50F1">
      <w:pPr>
        <w:tabs>
          <w:tab w:val="left" w:pos="7086"/>
        </w:tabs>
        <w:ind w:left="720"/>
      </w:pPr>
      <w:r>
        <w:t>“</w:t>
      </w:r>
      <w:r w:rsidRPr="00FC50F1">
        <w:t xml:space="preserve">Some overlap but some differences: 1. We've worked on promoting recognition/consideration of end-use energy efficiency in SIPs and other CAA planning and compliance; 2. We work to enhance communications between energy offices, air quality regulators, and PUCs; 3. We've worked on RE-grid integration; 4. we're increasing working on grid-interactive topics (building-to-grid, EV charging), distribution planning, distributed energy resource interactions (EE, DR/load management, DG, storage, microgrids)--which impact both onsite and EGU emissions. </w:t>
      </w:r>
      <w:proofErr w:type="gramStart"/>
      <w:r w:rsidRPr="00FC50F1">
        <w:t>Also</w:t>
      </w:r>
      <w:proofErr w:type="gramEnd"/>
      <w:r w:rsidRPr="00FC50F1">
        <w:t xml:space="preserve"> linkages among energy efficiency, distributed energy resources, and energy resilience (reducing grid and system stresses and providing service and survivability during outages).</w:t>
      </w:r>
      <w:r>
        <w:t>”</w:t>
      </w:r>
    </w:p>
    <w:p w14:paraId="27058925" w14:textId="4F38451A" w:rsidR="00FC50F1" w:rsidRDefault="00FC50F1" w:rsidP="00264D0D">
      <w:pPr>
        <w:tabs>
          <w:tab w:val="left" w:pos="7086"/>
        </w:tabs>
        <w:ind w:left="720"/>
      </w:pPr>
      <w:r>
        <w:t>“</w:t>
      </w:r>
      <w:r w:rsidRPr="00FC50F1">
        <w:t xml:space="preserve">The DC Council is currently working to pass the </w:t>
      </w:r>
      <w:proofErr w:type="spellStart"/>
      <w:r w:rsidRPr="00FC50F1">
        <w:t>CleanEnergy</w:t>
      </w:r>
      <w:proofErr w:type="spellEnd"/>
      <w:r w:rsidRPr="00FC50F1">
        <w:t xml:space="preserve"> DC Omnibus Amendment Act of 2018. This would make the District a national leader in the effort to fight climate change. I </w:t>
      </w:r>
      <w:r w:rsidRPr="00FC50F1">
        <w:lastRenderedPageBreak/>
        <w:t xml:space="preserve">encourage MWAQC to review the legislation and work with other member jurisdictions on advancing similar policies: </w:t>
      </w:r>
      <w:hyperlink r:id="rId15" w:history="1">
        <w:r w:rsidRPr="00224A01">
          <w:rPr>
            <w:rStyle w:val="Hyperlink"/>
          </w:rPr>
          <w:t>http://lims.dccouncil.us/Download/40667/B22-0904-Introduction.pdf</w:t>
        </w:r>
      </w:hyperlink>
      <w:r>
        <w:t xml:space="preserve">” </w:t>
      </w:r>
    </w:p>
    <w:p w14:paraId="54562FA6" w14:textId="08CF722B" w:rsidR="00FC50F1" w:rsidRPr="00A96F05" w:rsidRDefault="00FC50F1" w:rsidP="00FC50F1">
      <w:pPr>
        <w:tabs>
          <w:tab w:val="left" w:pos="7086"/>
          <w:tab w:val="right" w:pos="9360"/>
        </w:tabs>
        <w:rPr>
          <w:b/>
          <w:i/>
        </w:rPr>
      </w:pPr>
      <w:r w:rsidRPr="007E30F9">
        <w:rPr>
          <w:b/>
          <w:i/>
        </w:rPr>
        <w:t>Q</w:t>
      </w:r>
      <w:r>
        <w:rPr>
          <w:b/>
          <w:i/>
        </w:rPr>
        <w:t>. 21:</w:t>
      </w:r>
      <w:r w:rsidRPr="007E30F9">
        <w:rPr>
          <w:b/>
          <w:i/>
        </w:rPr>
        <w:t xml:space="preserve"> </w:t>
      </w:r>
      <w:r w:rsidRPr="00FC50F1">
        <w:rPr>
          <w:b/>
          <w:i/>
        </w:rPr>
        <w:t>What else would you like to share that might help shape MWAQC’s Strategic Planning Assessment</w:t>
      </w:r>
      <w:r>
        <w:rPr>
          <w:b/>
          <w:i/>
        </w:rPr>
        <w:t>?</w:t>
      </w:r>
    </w:p>
    <w:p w14:paraId="096ED46A" w14:textId="77777777" w:rsidR="00FC50F1" w:rsidRPr="007E30F9" w:rsidRDefault="00FC50F1" w:rsidP="00FC50F1">
      <w:pPr>
        <w:tabs>
          <w:tab w:val="left" w:pos="7086"/>
        </w:tabs>
        <w:ind w:left="720"/>
        <w:rPr>
          <w:b/>
        </w:rPr>
      </w:pPr>
      <w:r>
        <w:rPr>
          <w:b/>
        </w:rPr>
        <w:t>C</w:t>
      </w:r>
      <w:r w:rsidRPr="007E30F9">
        <w:rPr>
          <w:b/>
        </w:rPr>
        <w:t>omments:</w:t>
      </w:r>
    </w:p>
    <w:p w14:paraId="4AA5C3D2" w14:textId="66E848FC" w:rsidR="00FC50F1" w:rsidRDefault="00FC50F1" w:rsidP="00FC50F1">
      <w:pPr>
        <w:tabs>
          <w:tab w:val="left" w:pos="7086"/>
        </w:tabs>
        <w:ind w:left="720"/>
      </w:pPr>
      <w:r>
        <w:t>“</w:t>
      </w:r>
      <w:r w:rsidRPr="00FC50F1">
        <w:t>MWAQC should make sure the science is right and then engage fearlessly in public communication, public education and advocacy.</w:t>
      </w:r>
      <w:r>
        <w:t>”</w:t>
      </w:r>
    </w:p>
    <w:p w14:paraId="7844EB85" w14:textId="72E7E7E0" w:rsidR="00FC50F1" w:rsidRDefault="00FC50F1" w:rsidP="00FC50F1">
      <w:pPr>
        <w:tabs>
          <w:tab w:val="left" w:pos="7086"/>
        </w:tabs>
        <w:ind w:left="720"/>
      </w:pPr>
      <w:r>
        <w:t>“</w:t>
      </w:r>
      <w:r w:rsidRPr="00FC50F1">
        <w:t>Transportation is the biggest contributor to air quality issues in the area and we need to be strong on that subject.</w:t>
      </w:r>
      <w:r>
        <w:t>”</w:t>
      </w:r>
    </w:p>
    <w:p w14:paraId="45B76FD7" w14:textId="04B1449D" w:rsidR="00FC50F1" w:rsidRDefault="00FC50F1" w:rsidP="00FC50F1">
      <w:pPr>
        <w:tabs>
          <w:tab w:val="left" w:pos="7086"/>
        </w:tabs>
        <w:ind w:left="720"/>
      </w:pPr>
      <w:r>
        <w:t>“Stay focused on existing core functions and advocate for more local actions in the transportation sector. Work closely with the State's/District's air agencies on their federal and Clean Air Act mandates to realize synergies from their work, and to avoid duplication of effort (by COG/MWAQC) for maximizing the value of scarce financial resources.”</w:t>
      </w:r>
    </w:p>
    <w:p w14:paraId="1FA1F482" w14:textId="1801D5BD" w:rsidR="00FC50F1" w:rsidRDefault="00FC50F1" w:rsidP="00FC50F1">
      <w:pPr>
        <w:tabs>
          <w:tab w:val="left" w:pos="7086"/>
        </w:tabs>
        <w:ind w:left="720"/>
      </w:pPr>
      <w:r>
        <w:t>“</w:t>
      </w:r>
      <w:r w:rsidRPr="00FC50F1">
        <w:t xml:space="preserve">Where needed and appropriate, MWAQC </w:t>
      </w:r>
      <w:r w:rsidR="00340DE6">
        <w:t xml:space="preserve">should </w:t>
      </w:r>
      <w:r w:rsidRPr="00FC50F1">
        <w:t>focus their efforts on obtaining COST-EFFECTIVE emission reductions EQUALLY from ALL emission sources (point, area, mobile, and non-road).</w:t>
      </w:r>
      <w:r>
        <w:t>”</w:t>
      </w:r>
    </w:p>
    <w:p w14:paraId="06013EAB" w14:textId="682A7ED1" w:rsidR="00FC50F1" w:rsidRDefault="00FC50F1" w:rsidP="00FC50F1">
      <w:pPr>
        <w:tabs>
          <w:tab w:val="left" w:pos="7086"/>
        </w:tabs>
        <w:ind w:left="720"/>
      </w:pPr>
      <w:r>
        <w:t>“</w:t>
      </w:r>
      <w:r w:rsidRPr="00FC50F1">
        <w:t>Linking environmental sustainability and resilience will continue to grow in salience.</w:t>
      </w:r>
      <w:r>
        <w:t>”</w:t>
      </w:r>
    </w:p>
    <w:p w14:paraId="41500E8A" w14:textId="34FCAF62" w:rsidR="00FC50F1" w:rsidRDefault="00FC50F1" w:rsidP="00FC50F1">
      <w:pPr>
        <w:tabs>
          <w:tab w:val="left" w:pos="7086"/>
        </w:tabs>
        <w:ind w:left="720"/>
      </w:pPr>
      <w:r>
        <w:t>“</w:t>
      </w:r>
      <w:r w:rsidRPr="00FC50F1">
        <w:t>No major or significant pieces of advice. Keep up the good work!</w:t>
      </w:r>
      <w:r>
        <w:t>”</w:t>
      </w:r>
    </w:p>
    <w:p w14:paraId="5CE11ADE" w14:textId="26A570DF" w:rsidR="00FC50F1" w:rsidRDefault="00FC50F1" w:rsidP="00FC50F1">
      <w:pPr>
        <w:tabs>
          <w:tab w:val="left" w:pos="7086"/>
        </w:tabs>
        <w:ind w:left="720"/>
      </w:pPr>
      <w:r>
        <w:t>“</w:t>
      </w:r>
      <w:r w:rsidRPr="00FC50F1">
        <w:t>MWAQC should be more of a resource for jurisdictions.  A place where new ideas and best practices are gathered and researched, and information made available to the regional jurisdictions and the public.</w:t>
      </w:r>
      <w:r>
        <w:t>”</w:t>
      </w:r>
    </w:p>
    <w:p w14:paraId="33E7D754" w14:textId="369AB54C" w:rsidR="00FC50F1" w:rsidRDefault="00FC50F1" w:rsidP="00FC50F1">
      <w:pPr>
        <w:tabs>
          <w:tab w:val="left" w:pos="7086"/>
        </w:tabs>
        <w:ind w:left="720"/>
      </w:pPr>
      <w:r>
        <w:t>“</w:t>
      </w:r>
      <w:r w:rsidRPr="00FC50F1">
        <w:t>Develop strategies for localities to reduce area sources of emissions for criteria air pollutants.</w:t>
      </w:r>
      <w:r>
        <w:t>”</w:t>
      </w:r>
    </w:p>
    <w:p w14:paraId="797C6BD1" w14:textId="77777777" w:rsidR="00B50433" w:rsidRDefault="00B50433"/>
    <w:p w14:paraId="354136C0" w14:textId="77777777" w:rsidR="00B02719" w:rsidRDefault="00B02719"/>
    <w:p w14:paraId="0E0BD59F" w14:textId="0D3A58E5" w:rsidR="00331AA4" w:rsidRDefault="00331AA4" w:rsidP="00160509"/>
    <w:sectPr w:rsidR="00331AA4" w:rsidSect="005E018E">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7F92A" w14:textId="77777777" w:rsidR="00DB0950" w:rsidRDefault="00DB0950" w:rsidP="00DD3320">
      <w:pPr>
        <w:spacing w:after="0" w:line="240" w:lineRule="auto"/>
      </w:pPr>
      <w:r>
        <w:separator/>
      </w:r>
    </w:p>
  </w:endnote>
  <w:endnote w:type="continuationSeparator" w:id="0">
    <w:p w14:paraId="6CA99025" w14:textId="77777777" w:rsidR="00DB0950" w:rsidRDefault="00DB0950" w:rsidP="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3683734"/>
      <w:docPartObj>
        <w:docPartGallery w:val="Page Numbers (Bottom of Page)"/>
        <w:docPartUnique/>
      </w:docPartObj>
    </w:sdtPr>
    <w:sdtEndPr>
      <w:rPr>
        <w:rStyle w:val="PageNumber"/>
      </w:rPr>
    </w:sdtEndPr>
    <w:sdtContent>
      <w:p w14:paraId="0C5E5699" w14:textId="46D4EFDA" w:rsidR="003D4D59" w:rsidRDefault="003D4D59" w:rsidP="00BA00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A75E7" w14:textId="77777777" w:rsidR="003D4D59" w:rsidRDefault="003D4D59" w:rsidP="00DB7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5635311"/>
      <w:docPartObj>
        <w:docPartGallery w:val="Page Numbers (Bottom of Page)"/>
        <w:docPartUnique/>
      </w:docPartObj>
    </w:sdtPr>
    <w:sdtEndPr>
      <w:rPr>
        <w:rStyle w:val="PageNumber"/>
      </w:rPr>
    </w:sdtEndPr>
    <w:sdtContent>
      <w:p w14:paraId="0807DCC6" w14:textId="35C426BE" w:rsidR="003D4D59" w:rsidRDefault="003D4D59" w:rsidP="00BA00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6ED0C5" w14:textId="7EFB2FE1" w:rsidR="003D4D59" w:rsidRDefault="003D4D59" w:rsidP="00DB707E">
    <w:pPr>
      <w:pStyle w:val="Footer"/>
      <w:ind w:right="360"/>
    </w:pPr>
    <w:r>
      <w:t>MWAQC Strategic Planning Assessment | November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3473" w14:textId="77777777" w:rsidR="00DB0950" w:rsidRDefault="00DB0950" w:rsidP="00DD3320">
      <w:pPr>
        <w:spacing w:after="0" w:line="240" w:lineRule="auto"/>
      </w:pPr>
      <w:r>
        <w:separator/>
      </w:r>
    </w:p>
  </w:footnote>
  <w:footnote w:type="continuationSeparator" w:id="0">
    <w:p w14:paraId="2B6E1874" w14:textId="77777777" w:rsidR="00DB0950" w:rsidRDefault="00DB0950" w:rsidP="00DD3320">
      <w:pPr>
        <w:spacing w:after="0" w:line="240" w:lineRule="auto"/>
      </w:pPr>
      <w:r>
        <w:continuationSeparator/>
      </w:r>
    </w:p>
  </w:footnote>
  <w:footnote w:id="1">
    <w:p w14:paraId="7F8B9DC5" w14:textId="70E7E65C" w:rsidR="003D4D59" w:rsidRDefault="003D4D59">
      <w:pPr>
        <w:pStyle w:val="FootnoteText"/>
      </w:pPr>
      <w:r>
        <w:rPr>
          <w:rStyle w:val="FootnoteReference"/>
        </w:rPr>
        <w:footnoteRef/>
      </w:r>
      <w:r>
        <w:t xml:space="preserve"> </w:t>
      </w:r>
      <w:r w:rsidRPr="00E05D5D">
        <w:t>https://www.law.cornell.edu/uscode/text/42/7504</w:t>
      </w:r>
    </w:p>
  </w:footnote>
  <w:footnote w:id="2">
    <w:p w14:paraId="35C24876" w14:textId="055F9E0B" w:rsidR="003D4D59" w:rsidRPr="00854CB1" w:rsidRDefault="003D4D59">
      <w:pPr>
        <w:pStyle w:val="FootnoteText"/>
        <w:rPr>
          <w:b/>
        </w:rPr>
      </w:pPr>
      <w:r>
        <w:rPr>
          <w:rStyle w:val="FootnoteReference"/>
        </w:rPr>
        <w:footnoteRef/>
      </w:r>
      <w:r>
        <w:t xml:space="preserve"> MWAQC </w:t>
      </w:r>
      <w:r w:rsidRPr="00854CB1">
        <w:rPr>
          <w:bCs/>
        </w:rPr>
        <w:t xml:space="preserve">Bylaws </w:t>
      </w:r>
      <w:r>
        <w:rPr>
          <w:bCs/>
        </w:rPr>
        <w:t xml:space="preserve">are available at </w:t>
      </w:r>
      <w:r w:rsidRPr="00854CB1">
        <w:rPr>
          <w:bCs/>
        </w:rPr>
        <w:t>https://www.mwcog.org/documents/2016/07/11/bylaws-of-the-metropolitan-washington-air-quality-committee/</w:t>
      </w:r>
    </w:p>
  </w:footnote>
  <w:footnote w:id="3">
    <w:p w14:paraId="5E0D4137" w14:textId="72F1CAF2" w:rsidR="003D4D59" w:rsidRDefault="003D4D59">
      <w:pPr>
        <w:pStyle w:val="FootnoteText"/>
      </w:pPr>
      <w:r>
        <w:rPr>
          <w:rStyle w:val="FootnoteReference"/>
        </w:rPr>
        <w:footnoteRef/>
      </w:r>
      <w:r>
        <w:t xml:space="preserve"> See Appendix A.</w:t>
      </w:r>
    </w:p>
  </w:footnote>
  <w:footnote w:id="4">
    <w:p w14:paraId="13CACC18" w14:textId="77777777" w:rsidR="003D4D59" w:rsidRDefault="003D4D59" w:rsidP="00A71DB4">
      <w:pPr>
        <w:pStyle w:val="FootnoteText"/>
      </w:pPr>
      <w:r>
        <w:rPr>
          <w:rStyle w:val="FootnoteReference"/>
        </w:rPr>
        <w:footnoteRef/>
      </w:r>
      <w:r>
        <w:t xml:space="preserve"> Identifying information on participants was collected to ensure that responses reflected a representative sample of MWAQC’s diverse membership. A commitment was made to all participants that their comments would remain anonymous when findings were shared with wider membership at the December 19</w:t>
      </w:r>
      <w:r w:rsidRPr="00F928F7">
        <w:rPr>
          <w:vertAlign w:val="superscript"/>
        </w:rPr>
        <w:t>th</w:t>
      </w:r>
      <w:r>
        <w:t xml:space="preserve"> meeting and in this assessment. </w:t>
      </w:r>
    </w:p>
  </w:footnote>
  <w:footnote w:id="5">
    <w:p w14:paraId="660474C8" w14:textId="77777777" w:rsidR="003D4D59" w:rsidRDefault="003D4D59" w:rsidP="00A71DB4">
      <w:pPr>
        <w:pStyle w:val="FootnoteText"/>
      </w:pPr>
      <w:r>
        <w:rPr>
          <w:rStyle w:val="FootnoteReference"/>
        </w:rPr>
        <w:footnoteRef/>
      </w:r>
      <w:r>
        <w:t xml:space="preserve"> This question was included in the survey as a way of identifying how and where resources might best be allocated to meet members’ needs. Each area is a fundamental core element of MWAQC’s mission and will continue to be addressed. Full responses and analysis can be found in the Appendix to this assessment.</w:t>
      </w:r>
    </w:p>
  </w:footnote>
  <w:footnote w:id="6">
    <w:p w14:paraId="5401021C" w14:textId="77777777" w:rsidR="003D4D59" w:rsidRDefault="003D4D59" w:rsidP="00A71DB4">
      <w:pPr>
        <w:pStyle w:val="FootnoteText"/>
      </w:pPr>
      <w:r>
        <w:rPr>
          <w:rStyle w:val="FootnoteReference"/>
        </w:rPr>
        <w:footnoteRef/>
      </w:r>
      <w:r>
        <w:t xml:space="preserve"> Please see the Appendix to this assessment for comprehensive responses and analysis.</w:t>
      </w:r>
    </w:p>
  </w:footnote>
  <w:footnote w:id="7">
    <w:p w14:paraId="02740AAA" w14:textId="0D019BDC" w:rsidR="003D4D59" w:rsidRDefault="003D4D59" w:rsidP="00465905">
      <w:pPr>
        <w:pStyle w:val="FootnoteText"/>
      </w:pPr>
      <w:r>
        <w:rPr>
          <w:rStyle w:val="FootnoteReference"/>
        </w:rPr>
        <w:footnoteRef/>
      </w:r>
      <w:r>
        <w:t xml:space="preserve"> Please see Appendix B for full survey findings.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6DA"/>
    <w:multiLevelType w:val="hybridMultilevel"/>
    <w:tmpl w:val="BEA6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2910"/>
    <w:multiLevelType w:val="hybridMultilevel"/>
    <w:tmpl w:val="E50C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7202"/>
    <w:multiLevelType w:val="hybridMultilevel"/>
    <w:tmpl w:val="24B0CF5C"/>
    <w:lvl w:ilvl="0" w:tplc="8ED400E0">
      <w:start w:val="1"/>
      <w:numFmt w:val="decimal"/>
      <w:lvlText w:val="%1."/>
      <w:lvlJc w:val="left"/>
      <w:pPr>
        <w:tabs>
          <w:tab w:val="num" w:pos="720"/>
        </w:tabs>
        <w:ind w:left="720" w:hanging="360"/>
      </w:pPr>
    </w:lvl>
    <w:lvl w:ilvl="1" w:tplc="CE504A10" w:tentative="1">
      <w:start w:val="1"/>
      <w:numFmt w:val="decimal"/>
      <w:lvlText w:val="%2."/>
      <w:lvlJc w:val="left"/>
      <w:pPr>
        <w:tabs>
          <w:tab w:val="num" w:pos="1440"/>
        </w:tabs>
        <w:ind w:left="1440" w:hanging="360"/>
      </w:pPr>
    </w:lvl>
    <w:lvl w:ilvl="2" w:tplc="E042CEA2" w:tentative="1">
      <w:start w:val="1"/>
      <w:numFmt w:val="decimal"/>
      <w:lvlText w:val="%3."/>
      <w:lvlJc w:val="left"/>
      <w:pPr>
        <w:tabs>
          <w:tab w:val="num" w:pos="2160"/>
        </w:tabs>
        <w:ind w:left="2160" w:hanging="360"/>
      </w:pPr>
    </w:lvl>
    <w:lvl w:ilvl="3" w:tplc="96968FFE" w:tentative="1">
      <w:start w:val="1"/>
      <w:numFmt w:val="decimal"/>
      <w:lvlText w:val="%4."/>
      <w:lvlJc w:val="left"/>
      <w:pPr>
        <w:tabs>
          <w:tab w:val="num" w:pos="2880"/>
        </w:tabs>
        <w:ind w:left="2880" w:hanging="360"/>
      </w:pPr>
    </w:lvl>
    <w:lvl w:ilvl="4" w:tplc="8494A95E" w:tentative="1">
      <w:start w:val="1"/>
      <w:numFmt w:val="decimal"/>
      <w:lvlText w:val="%5."/>
      <w:lvlJc w:val="left"/>
      <w:pPr>
        <w:tabs>
          <w:tab w:val="num" w:pos="3600"/>
        </w:tabs>
        <w:ind w:left="3600" w:hanging="360"/>
      </w:pPr>
    </w:lvl>
    <w:lvl w:ilvl="5" w:tplc="2BE0BE66" w:tentative="1">
      <w:start w:val="1"/>
      <w:numFmt w:val="decimal"/>
      <w:lvlText w:val="%6."/>
      <w:lvlJc w:val="left"/>
      <w:pPr>
        <w:tabs>
          <w:tab w:val="num" w:pos="4320"/>
        </w:tabs>
        <w:ind w:left="4320" w:hanging="360"/>
      </w:pPr>
    </w:lvl>
    <w:lvl w:ilvl="6" w:tplc="F182AD7E" w:tentative="1">
      <w:start w:val="1"/>
      <w:numFmt w:val="decimal"/>
      <w:lvlText w:val="%7."/>
      <w:lvlJc w:val="left"/>
      <w:pPr>
        <w:tabs>
          <w:tab w:val="num" w:pos="5040"/>
        </w:tabs>
        <w:ind w:left="5040" w:hanging="360"/>
      </w:pPr>
    </w:lvl>
    <w:lvl w:ilvl="7" w:tplc="40208FCC" w:tentative="1">
      <w:start w:val="1"/>
      <w:numFmt w:val="decimal"/>
      <w:lvlText w:val="%8."/>
      <w:lvlJc w:val="left"/>
      <w:pPr>
        <w:tabs>
          <w:tab w:val="num" w:pos="5760"/>
        </w:tabs>
        <w:ind w:left="5760" w:hanging="360"/>
      </w:pPr>
    </w:lvl>
    <w:lvl w:ilvl="8" w:tplc="FD30BA96" w:tentative="1">
      <w:start w:val="1"/>
      <w:numFmt w:val="decimal"/>
      <w:lvlText w:val="%9."/>
      <w:lvlJc w:val="left"/>
      <w:pPr>
        <w:tabs>
          <w:tab w:val="num" w:pos="6480"/>
        </w:tabs>
        <w:ind w:left="6480" w:hanging="360"/>
      </w:pPr>
    </w:lvl>
  </w:abstractNum>
  <w:abstractNum w:abstractNumId="3" w15:restartNumberingAfterBreak="0">
    <w:nsid w:val="10B23E69"/>
    <w:multiLevelType w:val="hybridMultilevel"/>
    <w:tmpl w:val="02B08BA2"/>
    <w:lvl w:ilvl="0" w:tplc="04090001">
      <w:start w:val="1"/>
      <w:numFmt w:val="bullet"/>
      <w:lvlText w:val=""/>
      <w:lvlJc w:val="left"/>
      <w:pPr>
        <w:ind w:left="720" w:hanging="360"/>
      </w:pPr>
      <w:rPr>
        <w:rFonts w:ascii="Symbol" w:hAnsi="Symbol" w:hint="default"/>
      </w:rPr>
    </w:lvl>
    <w:lvl w:ilvl="1" w:tplc="E020E9E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61EEC"/>
    <w:multiLevelType w:val="hybridMultilevel"/>
    <w:tmpl w:val="E7E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75F31"/>
    <w:multiLevelType w:val="hybridMultilevel"/>
    <w:tmpl w:val="0EB8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AED"/>
    <w:multiLevelType w:val="hybridMultilevel"/>
    <w:tmpl w:val="509CE368"/>
    <w:lvl w:ilvl="0" w:tplc="72A0CF6E">
      <w:start w:val="2"/>
      <w:numFmt w:val="decimal"/>
      <w:lvlText w:val="%1."/>
      <w:lvlJc w:val="left"/>
      <w:pPr>
        <w:ind w:left="7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727D5"/>
    <w:multiLevelType w:val="hybridMultilevel"/>
    <w:tmpl w:val="AEF0BAC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39261FB"/>
    <w:multiLevelType w:val="hybridMultilevel"/>
    <w:tmpl w:val="28DA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65AD"/>
    <w:multiLevelType w:val="hybridMultilevel"/>
    <w:tmpl w:val="D682F74E"/>
    <w:lvl w:ilvl="0" w:tplc="E020E9E0">
      <w:start w:val="1"/>
      <w:numFmt w:val="lowerLetter"/>
      <w:lvlText w:val="%1)"/>
      <w:lvlJc w:val="left"/>
      <w:pPr>
        <w:ind w:left="720" w:hanging="360"/>
      </w:pPr>
      <w:rPr>
        <w:rFonts w:hint="default"/>
      </w:rPr>
    </w:lvl>
    <w:lvl w:ilvl="1" w:tplc="E020E9E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A3EA5"/>
    <w:multiLevelType w:val="hybridMultilevel"/>
    <w:tmpl w:val="E62837BA"/>
    <w:lvl w:ilvl="0" w:tplc="46020F22">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7C4875"/>
    <w:multiLevelType w:val="hybridMultilevel"/>
    <w:tmpl w:val="DE8C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E6937"/>
    <w:multiLevelType w:val="hybridMultilevel"/>
    <w:tmpl w:val="F5F66D32"/>
    <w:lvl w:ilvl="0" w:tplc="0409000F">
      <w:start w:val="1"/>
      <w:numFmt w:val="decimal"/>
      <w:lvlText w:val="%1."/>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37987BF2"/>
    <w:multiLevelType w:val="hybridMultilevel"/>
    <w:tmpl w:val="F5F66D32"/>
    <w:lvl w:ilvl="0" w:tplc="0409000F">
      <w:start w:val="1"/>
      <w:numFmt w:val="decimal"/>
      <w:lvlText w:val="%1."/>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3AC314D0"/>
    <w:multiLevelType w:val="hybridMultilevel"/>
    <w:tmpl w:val="3C3662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367E4"/>
    <w:multiLevelType w:val="hybridMultilevel"/>
    <w:tmpl w:val="EC4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B6A06"/>
    <w:multiLevelType w:val="hybridMultilevel"/>
    <w:tmpl w:val="50F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154AD"/>
    <w:multiLevelType w:val="hybridMultilevel"/>
    <w:tmpl w:val="54969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1B4558"/>
    <w:multiLevelType w:val="hybridMultilevel"/>
    <w:tmpl w:val="FF0AD274"/>
    <w:lvl w:ilvl="0" w:tplc="6ABC2A3C">
      <w:start w:val="1"/>
      <w:numFmt w:val="decimal"/>
      <w:lvlText w:val="%1."/>
      <w:lvlJc w:val="left"/>
      <w:pPr>
        <w:tabs>
          <w:tab w:val="num" w:pos="720"/>
        </w:tabs>
        <w:ind w:left="720" w:hanging="360"/>
      </w:pPr>
    </w:lvl>
    <w:lvl w:ilvl="1" w:tplc="A9E2BDF4" w:tentative="1">
      <w:start w:val="1"/>
      <w:numFmt w:val="decimal"/>
      <w:lvlText w:val="%2."/>
      <w:lvlJc w:val="left"/>
      <w:pPr>
        <w:tabs>
          <w:tab w:val="num" w:pos="1440"/>
        </w:tabs>
        <w:ind w:left="1440" w:hanging="360"/>
      </w:pPr>
    </w:lvl>
    <w:lvl w:ilvl="2" w:tplc="E6247AEC" w:tentative="1">
      <w:start w:val="1"/>
      <w:numFmt w:val="decimal"/>
      <w:lvlText w:val="%3."/>
      <w:lvlJc w:val="left"/>
      <w:pPr>
        <w:tabs>
          <w:tab w:val="num" w:pos="2160"/>
        </w:tabs>
        <w:ind w:left="2160" w:hanging="360"/>
      </w:pPr>
    </w:lvl>
    <w:lvl w:ilvl="3" w:tplc="4AB6A1BC" w:tentative="1">
      <w:start w:val="1"/>
      <w:numFmt w:val="decimal"/>
      <w:lvlText w:val="%4."/>
      <w:lvlJc w:val="left"/>
      <w:pPr>
        <w:tabs>
          <w:tab w:val="num" w:pos="2880"/>
        </w:tabs>
        <w:ind w:left="2880" w:hanging="360"/>
      </w:pPr>
    </w:lvl>
    <w:lvl w:ilvl="4" w:tplc="55BA4542" w:tentative="1">
      <w:start w:val="1"/>
      <w:numFmt w:val="decimal"/>
      <w:lvlText w:val="%5."/>
      <w:lvlJc w:val="left"/>
      <w:pPr>
        <w:tabs>
          <w:tab w:val="num" w:pos="3600"/>
        </w:tabs>
        <w:ind w:left="3600" w:hanging="360"/>
      </w:pPr>
    </w:lvl>
    <w:lvl w:ilvl="5" w:tplc="84D42370" w:tentative="1">
      <w:start w:val="1"/>
      <w:numFmt w:val="decimal"/>
      <w:lvlText w:val="%6."/>
      <w:lvlJc w:val="left"/>
      <w:pPr>
        <w:tabs>
          <w:tab w:val="num" w:pos="4320"/>
        </w:tabs>
        <w:ind w:left="4320" w:hanging="360"/>
      </w:pPr>
    </w:lvl>
    <w:lvl w:ilvl="6" w:tplc="C542F00E" w:tentative="1">
      <w:start w:val="1"/>
      <w:numFmt w:val="decimal"/>
      <w:lvlText w:val="%7."/>
      <w:lvlJc w:val="left"/>
      <w:pPr>
        <w:tabs>
          <w:tab w:val="num" w:pos="5040"/>
        </w:tabs>
        <w:ind w:left="5040" w:hanging="360"/>
      </w:pPr>
    </w:lvl>
    <w:lvl w:ilvl="7" w:tplc="E6029FAE" w:tentative="1">
      <w:start w:val="1"/>
      <w:numFmt w:val="decimal"/>
      <w:lvlText w:val="%8."/>
      <w:lvlJc w:val="left"/>
      <w:pPr>
        <w:tabs>
          <w:tab w:val="num" w:pos="5760"/>
        </w:tabs>
        <w:ind w:left="5760" w:hanging="360"/>
      </w:pPr>
    </w:lvl>
    <w:lvl w:ilvl="8" w:tplc="5ECC35CE" w:tentative="1">
      <w:start w:val="1"/>
      <w:numFmt w:val="decimal"/>
      <w:lvlText w:val="%9."/>
      <w:lvlJc w:val="left"/>
      <w:pPr>
        <w:tabs>
          <w:tab w:val="num" w:pos="6480"/>
        </w:tabs>
        <w:ind w:left="6480" w:hanging="360"/>
      </w:pPr>
    </w:lvl>
  </w:abstractNum>
  <w:abstractNum w:abstractNumId="19" w15:restartNumberingAfterBreak="0">
    <w:nsid w:val="4F2B60FF"/>
    <w:multiLevelType w:val="hybridMultilevel"/>
    <w:tmpl w:val="BD04D8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502F50A5"/>
    <w:multiLevelType w:val="hybridMultilevel"/>
    <w:tmpl w:val="303E4940"/>
    <w:lvl w:ilvl="0" w:tplc="90FC8DC4">
      <w:start w:val="1"/>
      <w:numFmt w:val="decimal"/>
      <w:lvlText w:val="%1."/>
      <w:lvlJc w:val="left"/>
      <w:pPr>
        <w:tabs>
          <w:tab w:val="num" w:pos="720"/>
        </w:tabs>
        <w:ind w:left="720" w:hanging="360"/>
      </w:pPr>
    </w:lvl>
    <w:lvl w:ilvl="1" w:tplc="303250F4" w:tentative="1">
      <w:start w:val="1"/>
      <w:numFmt w:val="decimal"/>
      <w:lvlText w:val="%2."/>
      <w:lvlJc w:val="left"/>
      <w:pPr>
        <w:tabs>
          <w:tab w:val="num" w:pos="1440"/>
        </w:tabs>
        <w:ind w:left="1440" w:hanging="360"/>
      </w:pPr>
    </w:lvl>
    <w:lvl w:ilvl="2" w:tplc="2DE89358" w:tentative="1">
      <w:start w:val="1"/>
      <w:numFmt w:val="decimal"/>
      <w:lvlText w:val="%3."/>
      <w:lvlJc w:val="left"/>
      <w:pPr>
        <w:tabs>
          <w:tab w:val="num" w:pos="2160"/>
        </w:tabs>
        <w:ind w:left="2160" w:hanging="360"/>
      </w:pPr>
    </w:lvl>
    <w:lvl w:ilvl="3" w:tplc="2C8662EE" w:tentative="1">
      <w:start w:val="1"/>
      <w:numFmt w:val="decimal"/>
      <w:lvlText w:val="%4."/>
      <w:lvlJc w:val="left"/>
      <w:pPr>
        <w:tabs>
          <w:tab w:val="num" w:pos="2880"/>
        </w:tabs>
        <w:ind w:left="2880" w:hanging="360"/>
      </w:pPr>
    </w:lvl>
    <w:lvl w:ilvl="4" w:tplc="A25C3FAA" w:tentative="1">
      <w:start w:val="1"/>
      <w:numFmt w:val="decimal"/>
      <w:lvlText w:val="%5."/>
      <w:lvlJc w:val="left"/>
      <w:pPr>
        <w:tabs>
          <w:tab w:val="num" w:pos="3600"/>
        </w:tabs>
        <w:ind w:left="3600" w:hanging="360"/>
      </w:pPr>
    </w:lvl>
    <w:lvl w:ilvl="5" w:tplc="C0807506" w:tentative="1">
      <w:start w:val="1"/>
      <w:numFmt w:val="decimal"/>
      <w:lvlText w:val="%6."/>
      <w:lvlJc w:val="left"/>
      <w:pPr>
        <w:tabs>
          <w:tab w:val="num" w:pos="4320"/>
        </w:tabs>
        <w:ind w:left="4320" w:hanging="360"/>
      </w:pPr>
    </w:lvl>
    <w:lvl w:ilvl="6" w:tplc="D9CE6EB0" w:tentative="1">
      <w:start w:val="1"/>
      <w:numFmt w:val="decimal"/>
      <w:lvlText w:val="%7."/>
      <w:lvlJc w:val="left"/>
      <w:pPr>
        <w:tabs>
          <w:tab w:val="num" w:pos="5040"/>
        </w:tabs>
        <w:ind w:left="5040" w:hanging="360"/>
      </w:pPr>
    </w:lvl>
    <w:lvl w:ilvl="7" w:tplc="F2E4D5F4" w:tentative="1">
      <w:start w:val="1"/>
      <w:numFmt w:val="decimal"/>
      <w:lvlText w:val="%8."/>
      <w:lvlJc w:val="left"/>
      <w:pPr>
        <w:tabs>
          <w:tab w:val="num" w:pos="5760"/>
        </w:tabs>
        <w:ind w:left="5760" w:hanging="360"/>
      </w:pPr>
    </w:lvl>
    <w:lvl w:ilvl="8" w:tplc="882CA7D0" w:tentative="1">
      <w:start w:val="1"/>
      <w:numFmt w:val="decimal"/>
      <w:lvlText w:val="%9."/>
      <w:lvlJc w:val="left"/>
      <w:pPr>
        <w:tabs>
          <w:tab w:val="num" w:pos="6480"/>
        </w:tabs>
        <w:ind w:left="6480" w:hanging="360"/>
      </w:pPr>
    </w:lvl>
  </w:abstractNum>
  <w:abstractNum w:abstractNumId="21" w15:restartNumberingAfterBreak="0">
    <w:nsid w:val="567C2AEF"/>
    <w:multiLevelType w:val="hybridMultilevel"/>
    <w:tmpl w:val="A53E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22F97"/>
    <w:multiLevelType w:val="hybridMultilevel"/>
    <w:tmpl w:val="CE8C5C42"/>
    <w:lvl w:ilvl="0" w:tplc="E020E9E0">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3" w15:restartNumberingAfterBreak="0">
    <w:nsid w:val="6218756F"/>
    <w:multiLevelType w:val="hybridMultilevel"/>
    <w:tmpl w:val="54969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506F4C"/>
    <w:multiLevelType w:val="hybridMultilevel"/>
    <w:tmpl w:val="02D0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152C7"/>
    <w:multiLevelType w:val="hybridMultilevel"/>
    <w:tmpl w:val="D3AC0CBC"/>
    <w:lvl w:ilvl="0" w:tplc="04090001">
      <w:start w:val="1"/>
      <w:numFmt w:val="bullet"/>
      <w:lvlText w:val=""/>
      <w:lvlJc w:val="left"/>
      <w:pPr>
        <w:ind w:left="720" w:hanging="360"/>
      </w:pPr>
      <w:rPr>
        <w:rFonts w:ascii="Symbol" w:hAnsi="Symbol" w:hint="default"/>
      </w:rPr>
    </w:lvl>
    <w:lvl w:ilvl="1" w:tplc="F69EC72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43659"/>
    <w:multiLevelType w:val="hybridMultilevel"/>
    <w:tmpl w:val="7AB2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77F41"/>
    <w:multiLevelType w:val="hybridMultilevel"/>
    <w:tmpl w:val="6F164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8C2706"/>
    <w:multiLevelType w:val="hybridMultilevel"/>
    <w:tmpl w:val="B3B2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C719A"/>
    <w:multiLevelType w:val="hybridMultilevel"/>
    <w:tmpl w:val="EB6885D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77E554DC"/>
    <w:multiLevelType w:val="hybridMultilevel"/>
    <w:tmpl w:val="78B887E4"/>
    <w:lvl w:ilvl="0" w:tplc="E020E9E0">
      <w:start w:val="1"/>
      <w:numFmt w:val="lowerLetter"/>
      <w:lvlText w:val="%1)"/>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787607A6"/>
    <w:multiLevelType w:val="hybridMultilevel"/>
    <w:tmpl w:val="1DF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E437E"/>
    <w:multiLevelType w:val="hybridMultilevel"/>
    <w:tmpl w:val="EA2A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F57CD"/>
    <w:multiLevelType w:val="hybridMultilevel"/>
    <w:tmpl w:val="B14C2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D1E66"/>
    <w:multiLevelType w:val="hybridMultilevel"/>
    <w:tmpl w:val="E8CA2B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32"/>
  </w:num>
  <w:num w:numId="2">
    <w:abstractNumId w:val="18"/>
  </w:num>
  <w:num w:numId="3">
    <w:abstractNumId w:val="17"/>
  </w:num>
  <w:num w:numId="4">
    <w:abstractNumId w:val="23"/>
  </w:num>
  <w:num w:numId="5">
    <w:abstractNumId w:val="2"/>
  </w:num>
  <w:num w:numId="6">
    <w:abstractNumId w:val="27"/>
  </w:num>
  <w:num w:numId="7">
    <w:abstractNumId w:val="16"/>
  </w:num>
  <w:num w:numId="8">
    <w:abstractNumId w:val="0"/>
  </w:num>
  <w:num w:numId="9">
    <w:abstractNumId w:val="5"/>
  </w:num>
  <w:num w:numId="10">
    <w:abstractNumId w:val="28"/>
  </w:num>
  <w:num w:numId="11">
    <w:abstractNumId w:val="20"/>
  </w:num>
  <w:num w:numId="12">
    <w:abstractNumId w:val="14"/>
  </w:num>
  <w:num w:numId="13">
    <w:abstractNumId w:val="11"/>
  </w:num>
  <w:num w:numId="14">
    <w:abstractNumId w:val="31"/>
  </w:num>
  <w:num w:numId="15">
    <w:abstractNumId w:val="25"/>
  </w:num>
  <w:num w:numId="16">
    <w:abstractNumId w:val="24"/>
  </w:num>
  <w:num w:numId="17">
    <w:abstractNumId w:val="1"/>
  </w:num>
  <w:num w:numId="18">
    <w:abstractNumId w:val="7"/>
  </w:num>
  <w:num w:numId="19">
    <w:abstractNumId w:val="26"/>
  </w:num>
  <w:num w:numId="20">
    <w:abstractNumId w:val="4"/>
  </w:num>
  <w:num w:numId="21">
    <w:abstractNumId w:val="21"/>
  </w:num>
  <w:num w:numId="22">
    <w:abstractNumId w:val="34"/>
  </w:num>
  <w:num w:numId="23">
    <w:abstractNumId w:val="22"/>
  </w:num>
  <w:num w:numId="24">
    <w:abstractNumId w:val="15"/>
  </w:num>
  <w:num w:numId="25">
    <w:abstractNumId w:val="30"/>
  </w:num>
  <w:num w:numId="26">
    <w:abstractNumId w:val="13"/>
  </w:num>
  <w:num w:numId="27">
    <w:abstractNumId w:val="3"/>
  </w:num>
  <w:num w:numId="28">
    <w:abstractNumId w:val="9"/>
  </w:num>
  <w:num w:numId="29">
    <w:abstractNumId w:val="29"/>
  </w:num>
  <w:num w:numId="30">
    <w:abstractNumId w:val="10"/>
  </w:num>
  <w:num w:numId="31">
    <w:abstractNumId w:val="19"/>
  </w:num>
  <w:num w:numId="32">
    <w:abstractNumId w:val="12"/>
  </w:num>
  <w:num w:numId="33">
    <w:abstractNumId w:val="8"/>
  </w:num>
  <w:num w:numId="34">
    <w:abstractNumId w:val="6"/>
  </w:num>
  <w:num w:numId="3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Desimone">
    <w15:presenceInfo w15:providerId="AD" w15:userId="S::jdesimone@mwcog.org::1b4cd7a0-8188-489c-bf35-1c5c7336a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0B"/>
    <w:rsid w:val="00000015"/>
    <w:rsid w:val="00003358"/>
    <w:rsid w:val="00006A78"/>
    <w:rsid w:val="00007ABE"/>
    <w:rsid w:val="00007CA7"/>
    <w:rsid w:val="0001057E"/>
    <w:rsid w:val="000120E3"/>
    <w:rsid w:val="00012F46"/>
    <w:rsid w:val="00020E94"/>
    <w:rsid w:val="00021C0D"/>
    <w:rsid w:val="000231D0"/>
    <w:rsid w:val="000330DD"/>
    <w:rsid w:val="00036D31"/>
    <w:rsid w:val="00041D1C"/>
    <w:rsid w:val="00043C2B"/>
    <w:rsid w:val="000473DB"/>
    <w:rsid w:val="00050371"/>
    <w:rsid w:val="000536C1"/>
    <w:rsid w:val="00071B85"/>
    <w:rsid w:val="00083D60"/>
    <w:rsid w:val="00085844"/>
    <w:rsid w:val="00091131"/>
    <w:rsid w:val="000A7299"/>
    <w:rsid w:val="000A7B03"/>
    <w:rsid w:val="000B2204"/>
    <w:rsid w:val="000C4FA5"/>
    <w:rsid w:val="000C5C1E"/>
    <w:rsid w:val="000C5C78"/>
    <w:rsid w:val="000D1A10"/>
    <w:rsid w:val="000E0946"/>
    <w:rsid w:val="000E5D76"/>
    <w:rsid w:val="000E714F"/>
    <w:rsid w:val="000E7E39"/>
    <w:rsid w:val="000F2312"/>
    <w:rsid w:val="000F4B74"/>
    <w:rsid w:val="000F5529"/>
    <w:rsid w:val="000F7484"/>
    <w:rsid w:val="00101A5B"/>
    <w:rsid w:val="001048B8"/>
    <w:rsid w:val="00107A67"/>
    <w:rsid w:val="00110E54"/>
    <w:rsid w:val="00111242"/>
    <w:rsid w:val="00114E7C"/>
    <w:rsid w:val="00117357"/>
    <w:rsid w:val="001205E1"/>
    <w:rsid w:val="00127A34"/>
    <w:rsid w:val="001333C0"/>
    <w:rsid w:val="001334F5"/>
    <w:rsid w:val="00137BAB"/>
    <w:rsid w:val="001423F5"/>
    <w:rsid w:val="00147408"/>
    <w:rsid w:val="00150ED6"/>
    <w:rsid w:val="0015509D"/>
    <w:rsid w:val="00157618"/>
    <w:rsid w:val="00160509"/>
    <w:rsid w:val="00160F48"/>
    <w:rsid w:val="0016381F"/>
    <w:rsid w:val="00165501"/>
    <w:rsid w:val="00172A4C"/>
    <w:rsid w:val="0017336A"/>
    <w:rsid w:val="0017790E"/>
    <w:rsid w:val="001823BD"/>
    <w:rsid w:val="00182AB8"/>
    <w:rsid w:val="0018386E"/>
    <w:rsid w:val="001861FE"/>
    <w:rsid w:val="001928A3"/>
    <w:rsid w:val="00195F2F"/>
    <w:rsid w:val="001963C0"/>
    <w:rsid w:val="00196450"/>
    <w:rsid w:val="001A27A2"/>
    <w:rsid w:val="001A3570"/>
    <w:rsid w:val="001B09DB"/>
    <w:rsid w:val="001B0DAF"/>
    <w:rsid w:val="001C48AB"/>
    <w:rsid w:val="001C4F21"/>
    <w:rsid w:val="001C648E"/>
    <w:rsid w:val="001D0AC1"/>
    <w:rsid w:val="001D13A3"/>
    <w:rsid w:val="001D2817"/>
    <w:rsid w:val="001D2EAE"/>
    <w:rsid w:val="001D37D9"/>
    <w:rsid w:val="001D50B2"/>
    <w:rsid w:val="001D5508"/>
    <w:rsid w:val="001D5E9E"/>
    <w:rsid w:val="001E18B4"/>
    <w:rsid w:val="001E7619"/>
    <w:rsid w:val="00202E0F"/>
    <w:rsid w:val="00203078"/>
    <w:rsid w:val="0020351C"/>
    <w:rsid w:val="00220819"/>
    <w:rsid w:val="00224B5D"/>
    <w:rsid w:val="0022669B"/>
    <w:rsid w:val="002268A7"/>
    <w:rsid w:val="00240CFE"/>
    <w:rsid w:val="00243750"/>
    <w:rsid w:val="00250D0E"/>
    <w:rsid w:val="00252C1A"/>
    <w:rsid w:val="00254797"/>
    <w:rsid w:val="00254998"/>
    <w:rsid w:val="0026026A"/>
    <w:rsid w:val="002636B3"/>
    <w:rsid w:val="00263816"/>
    <w:rsid w:val="00264D0D"/>
    <w:rsid w:val="00264F53"/>
    <w:rsid w:val="00270763"/>
    <w:rsid w:val="00272FE7"/>
    <w:rsid w:val="002743D9"/>
    <w:rsid w:val="00276380"/>
    <w:rsid w:val="0028136A"/>
    <w:rsid w:val="00295E68"/>
    <w:rsid w:val="002A1B1D"/>
    <w:rsid w:val="002A4B08"/>
    <w:rsid w:val="002B144D"/>
    <w:rsid w:val="002B3E8B"/>
    <w:rsid w:val="002B4372"/>
    <w:rsid w:val="002B7282"/>
    <w:rsid w:val="002C2FA9"/>
    <w:rsid w:val="002C33A2"/>
    <w:rsid w:val="002D168A"/>
    <w:rsid w:val="002D22AB"/>
    <w:rsid w:val="002F3381"/>
    <w:rsid w:val="0030011F"/>
    <w:rsid w:val="003044E2"/>
    <w:rsid w:val="00307D10"/>
    <w:rsid w:val="00311958"/>
    <w:rsid w:val="00312723"/>
    <w:rsid w:val="00313483"/>
    <w:rsid w:val="00316D2C"/>
    <w:rsid w:val="0032055F"/>
    <w:rsid w:val="00330953"/>
    <w:rsid w:val="00331AA4"/>
    <w:rsid w:val="003324F5"/>
    <w:rsid w:val="00340DE6"/>
    <w:rsid w:val="00350ECA"/>
    <w:rsid w:val="00356DD4"/>
    <w:rsid w:val="0036242F"/>
    <w:rsid w:val="003641C0"/>
    <w:rsid w:val="003719F4"/>
    <w:rsid w:val="0037487B"/>
    <w:rsid w:val="00380334"/>
    <w:rsid w:val="0039253A"/>
    <w:rsid w:val="003963DB"/>
    <w:rsid w:val="003A2447"/>
    <w:rsid w:val="003A5FDE"/>
    <w:rsid w:val="003B10B5"/>
    <w:rsid w:val="003B38F4"/>
    <w:rsid w:val="003B4D5A"/>
    <w:rsid w:val="003B73BF"/>
    <w:rsid w:val="003C3A92"/>
    <w:rsid w:val="003C49E8"/>
    <w:rsid w:val="003D4D59"/>
    <w:rsid w:val="003D7E17"/>
    <w:rsid w:val="003E15B7"/>
    <w:rsid w:val="003E5C64"/>
    <w:rsid w:val="0040071E"/>
    <w:rsid w:val="00404F65"/>
    <w:rsid w:val="00405B22"/>
    <w:rsid w:val="00412398"/>
    <w:rsid w:val="00415F11"/>
    <w:rsid w:val="004171E0"/>
    <w:rsid w:val="00423825"/>
    <w:rsid w:val="00423A9A"/>
    <w:rsid w:val="00424C8C"/>
    <w:rsid w:val="00437584"/>
    <w:rsid w:val="00443055"/>
    <w:rsid w:val="0044737B"/>
    <w:rsid w:val="004537DC"/>
    <w:rsid w:val="00465905"/>
    <w:rsid w:val="0046621E"/>
    <w:rsid w:val="00471BD2"/>
    <w:rsid w:val="004745FA"/>
    <w:rsid w:val="00486462"/>
    <w:rsid w:val="00487D39"/>
    <w:rsid w:val="004906C1"/>
    <w:rsid w:val="00490822"/>
    <w:rsid w:val="004925B3"/>
    <w:rsid w:val="004974AF"/>
    <w:rsid w:val="004A2EAD"/>
    <w:rsid w:val="004A510B"/>
    <w:rsid w:val="004B1E68"/>
    <w:rsid w:val="004B4886"/>
    <w:rsid w:val="004C5023"/>
    <w:rsid w:val="004D1FC2"/>
    <w:rsid w:val="004D3A95"/>
    <w:rsid w:val="004E1701"/>
    <w:rsid w:val="004E54C5"/>
    <w:rsid w:val="004E5938"/>
    <w:rsid w:val="004E74A3"/>
    <w:rsid w:val="004E7E03"/>
    <w:rsid w:val="004F007C"/>
    <w:rsid w:val="004F2376"/>
    <w:rsid w:val="004F3CBD"/>
    <w:rsid w:val="004F40BA"/>
    <w:rsid w:val="004F7432"/>
    <w:rsid w:val="005021E6"/>
    <w:rsid w:val="005025AD"/>
    <w:rsid w:val="00503E80"/>
    <w:rsid w:val="00510F33"/>
    <w:rsid w:val="00514BE3"/>
    <w:rsid w:val="005162C4"/>
    <w:rsid w:val="00516D1B"/>
    <w:rsid w:val="00517C36"/>
    <w:rsid w:val="0052087D"/>
    <w:rsid w:val="00523DE3"/>
    <w:rsid w:val="00526027"/>
    <w:rsid w:val="00536F3B"/>
    <w:rsid w:val="00544687"/>
    <w:rsid w:val="005460C7"/>
    <w:rsid w:val="005504E1"/>
    <w:rsid w:val="00552F7F"/>
    <w:rsid w:val="005531ED"/>
    <w:rsid w:val="005564D0"/>
    <w:rsid w:val="005573D4"/>
    <w:rsid w:val="00564B5A"/>
    <w:rsid w:val="00565AC4"/>
    <w:rsid w:val="00567015"/>
    <w:rsid w:val="00567DD1"/>
    <w:rsid w:val="005710A6"/>
    <w:rsid w:val="0057116B"/>
    <w:rsid w:val="005725CD"/>
    <w:rsid w:val="005808F8"/>
    <w:rsid w:val="005854A8"/>
    <w:rsid w:val="0059026B"/>
    <w:rsid w:val="00592119"/>
    <w:rsid w:val="00597272"/>
    <w:rsid w:val="005A0568"/>
    <w:rsid w:val="005A3F9A"/>
    <w:rsid w:val="005B0F0D"/>
    <w:rsid w:val="005C07B3"/>
    <w:rsid w:val="005C5D77"/>
    <w:rsid w:val="005E018E"/>
    <w:rsid w:val="005F4B1D"/>
    <w:rsid w:val="005F5048"/>
    <w:rsid w:val="005F7036"/>
    <w:rsid w:val="005F76F8"/>
    <w:rsid w:val="006011BA"/>
    <w:rsid w:val="00601E3A"/>
    <w:rsid w:val="00602503"/>
    <w:rsid w:val="0061260A"/>
    <w:rsid w:val="0062604A"/>
    <w:rsid w:val="0062792D"/>
    <w:rsid w:val="006310DE"/>
    <w:rsid w:val="006365C0"/>
    <w:rsid w:val="00643085"/>
    <w:rsid w:val="006479AA"/>
    <w:rsid w:val="00647C68"/>
    <w:rsid w:val="00652105"/>
    <w:rsid w:val="0065562A"/>
    <w:rsid w:val="00657C24"/>
    <w:rsid w:val="006601A7"/>
    <w:rsid w:val="00664E9B"/>
    <w:rsid w:val="0066590D"/>
    <w:rsid w:val="00665F68"/>
    <w:rsid w:val="00672A8D"/>
    <w:rsid w:val="00674FCB"/>
    <w:rsid w:val="00682CF8"/>
    <w:rsid w:val="00684854"/>
    <w:rsid w:val="006A5FEE"/>
    <w:rsid w:val="006B2B79"/>
    <w:rsid w:val="006B3AEF"/>
    <w:rsid w:val="006B454A"/>
    <w:rsid w:val="006B6AD0"/>
    <w:rsid w:val="006B71C7"/>
    <w:rsid w:val="006C0391"/>
    <w:rsid w:val="006C0BD0"/>
    <w:rsid w:val="006C4F52"/>
    <w:rsid w:val="006C5BAF"/>
    <w:rsid w:val="006D2FA0"/>
    <w:rsid w:val="006D4976"/>
    <w:rsid w:val="006D4CBE"/>
    <w:rsid w:val="006D4E72"/>
    <w:rsid w:val="006E2B7B"/>
    <w:rsid w:val="006F0740"/>
    <w:rsid w:val="006F1D32"/>
    <w:rsid w:val="006F4E45"/>
    <w:rsid w:val="0070408D"/>
    <w:rsid w:val="00707441"/>
    <w:rsid w:val="007129D3"/>
    <w:rsid w:val="00715011"/>
    <w:rsid w:val="00722B62"/>
    <w:rsid w:val="00723D17"/>
    <w:rsid w:val="007275E4"/>
    <w:rsid w:val="007506E1"/>
    <w:rsid w:val="007513FD"/>
    <w:rsid w:val="00764831"/>
    <w:rsid w:val="007653CE"/>
    <w:rsid w:val="00766D36"/>
    <w:rsid w:val="00767156"/>
    <w:rsid w:val="00767770"/>
    <w:rsid w:val="007702EB"/>
    <w:rsid w:val="00770501"/>
    <w:rsid w:val="00771FD7"/>
    <w:rsid w:val="00774EE7"/>
    <w:rsid w:val="00780EBD"/>
    <w:rsid w:val="007826E5"/>
    <w:rsid w:val="00791D66"/>
    <w:rsid w:val="007A037C"/>
    <w:rsid w:val="007A6CE4"/>
    <w:rsid w:val="007B5022"/>
    <w:rsid w:val="007C4552"/>
    <w:rsid w:val="007C54C0"/>
    <w:rsid w:val="007D06CD"/>
    <w:rsid w:val="007D489D"/>
    <w:rsid w:val="007D73D8"/>
    <w:rsid w:val="007E30F9"/>
    <w:rsid w:val="007E4B50"/>
    <w:rsid w:val="007F0C04"/>
    <w:rsid w:val="007F2E18"/>
    <w:rsid w:val="008009E9"/>
    <w:rsid w:val="00801D3A"/>
    <w:rsid w:val="0080214E"/>
    <w:rsid w:val="00815D10"/>
    <w:rsid w:val="00816018"/>
    <w:rsid w:val="00820EBE"/>
    <w:rsid w:val="00821ED5"/>
    <w:rsid w:val="008233F2"/>
    <w:rsid w:val="00823D9E"/>
    <w:rsid w:val="008252CE"/>
    <w:rsid w:val="00827277"/>
    <w:rsid w:val="00827C98"/>
    <w:rsid w:val="00831A24"/>
    <w:rsid w:val="008377C0"/>
    <w:rsid w:val="0084473E"/>
    <w:rsid w:val="0084538B"/>
    <w:rsid w:val="00845B2C"/>
    <w:rsid w:val="008523DF"/>
    <w:rsid w:val="00854CB1"/>
    <w:rsid w:val="00855E8E"/>
    <w:rsid w:val="00856FA0"/>
    <w:rsid w:val="00856FC6"/>
    <w:rsid w:val="00865D86"/>
    <w:rsid w:val="00867817"/>
    <w:rsid w:val="008751EC"/>
    <w:rsid w:val="00876DE9"/>
    <w:rsid w:val="00883272"/>
    <w:rsid w:val="00885567"/>
    <w:rsid w:val="00891DF0"/>
    <w:rsid w:val="00893C8B"/>
    <w:rsid w:val="00894A39"/>
    <w:rsid w:val="008A5DE7"/>
    <w:rsid w:val="008A673E"/>
    <w:rsid w:val="008A7DD9"/>
    <w:rsid w:val="008B2FCA"/>
    <w:rsid w:val="008B32E8"/>
    <w:rsid w:val="008B6C2B"/>
    <w:rsid w:val="008B6E82"/>
    <w:rsid w:val="008C0C77"/>
    <w:rsid w:val="008C0CF3"/>
    <w:rsid w:val="008C1508"/>
    <w:rsid w:val="008C5426"/>
    <w:rsid w:val="008C67E0"/>
    <w:rsid w:val="008D0E6E"/>
    <w:rsid w:val="008D4BB9"/>
    <w:rsid w:val="008E628D"/>
    <w:rsid w:val="008E6E24"/>
    <w:rsid w:val="00912892"/>
    <w:rsid w:val="00912AAE"/>
    <w:rsid w:val="009225CA"/>
    <w:rsid w:val="00922BA7"/>
    <w:rsid w:val="00923B0F"/>
    <w:rsid w:val="00932CA9"/>
    <w:rsid w:val="00935072"/>
    <w:rsid w:val="00942378"/>
    <w:rsid w:val="00951255"/>
    <w:rsid w:val="00951963"/>
    <w:rsid w:val="00955ED4"/>
    <w:rsid w:val="00956942"/>
    <w:rsid w:val="00956FF3"/>
    <w:rsid w:val="0097235E"/>
    <w:rsid w:val="00973CE7"/>
    <w:rsid w:val="00973CEB"/>
    <w:rsid w:val="00975697"/>
    <w:rsid w:val="009762DB"/>
    <w:rsid w:val="00977B8C"/>
    <w:rsid w:val="00982BC8"/>
    <w:rsid w:val="0098424E"/>
    <w:rsid w:val="009916FC"/>
    <w:rsid w:val="009973EF"/>
    <w:rsid w:val="009A289D"/>
    <w:rsid w:val="009A3C9E"/>
    <w:rsid w:val="009B29BF"/>
    <w:rsid w:val="009C4472"/>
    <w:rsid w:val="009C7959"/>
    <w:rsid w:val="009D46E2"/>
    <w:rsid w:val="009D7759"/>
    <w:rsid w:val="009D7AAD"/>
    <w:rsid w:val="009E1F04"/>
    <w:rsid w:val="009E7FE6"/>
    <w:rsid w:val="009F1334"/>
    <w:rsid w:val="009F6254"/>
    <w:rsid w:val="00A00A70"/>
    <w:rsid w:val="00A13A44"/>
    <w:rsid w:val="00A16D5A"/>
    <w:rsid w:val="00A16F14"/>
    <w:rsid w:val="00A25735"/>
    <w:rsid w:val="00A26DE4"/>
    <w:rsid w:val="00A325B4"/>
    <w:rsid w:val="00A40D51"/>
    <w:rsid w:val="00A4769D"/>
    <w:rsid w:val="00A510F6"/>
    <w:rsid w:val="00A51A9D"/>
    <w:rsid w:val="00A6349D"/>
    <w:rsid w:val="00A6508C"/>
    <w:rsid w:val="00A70D4E"/>
    <w:rsid w:val="00A71DB4"/>
    <w:rsid w:val="00A71F71"/>
    <w:rsid w:val="00A75BEB"/>
    <w:rsid w:val="00A8625C"/>
    <w:rsid w:val="00A96F05"/>
    <w:rsid w:val="00AA0966"/>
    <w:rsid w:val="00AA15A1"/>
    <w:rsid w:val="00AC0B3F"/>
    <w:rsid w:val="00AC6CC0"/>
    <w:rsid w:val="00AD0E6D"/>
    <w:rsid w:val="00AD2CA9"/>
    <w:rsid w:val="00AE0ADE"/>
    <w:rsid w:val="00AE22F7"/>
    <w:rsid w:val="00AE311C"/>
    <w:rsid w:val="00AE5CB6"/>
    <w:rsid w:val="00AE7F7B"/>
    <w:rsid w:val="00AF2B05"/>
    <w:rsid w:val="00B02719"/>
    <w:rsid w:val="00B1532E"/>
    <w:rsid w:val="00B16EAD"/>
    <w:rsid w:val="00B21EFF"/>
    <w:rsid w:val="00B236DC"/>
    <w:rsid w:val="00B24401"/>
    <w:rsid w:val="00B27154"/>
    <w:rsid w:val="00B336DB"/>
    <w:rsid w:val="00B46C56"/>
    <w:rsid w:val="00B50433"/>
    <w:rsid w:val="00B5130C"/>
    <w:rsid w:val="00B560EA"/>
    <w:rsid w:val="00B57F87"/>
    <w:rsid w:val="00B606C2"/>
    <w:rsid w:val="00B731F9"/>
    <w:rsid w:val="00B825B2"/>
    <w:rsid w:val="00B876B3"/>
    <w:rsid w:val="00B96C5A"/>
    <w:rsid w:val="00BA0042"/>
    <w:rsid w:val="00BA164A"/>
    <w:rsid w:val="00BA27A5"/>
    <w:rsid w:val="00BB0513"/>
    <w:rsid w:val="00BB0975"/>
    <w:rsid w:val="00BD159A"/>
    <w:rsid w:val="00BE3402"/>
    <w:rsid w:val="00BE6B3F"/>
    <w:rsid w:val="00C03C82"/>
    <w:rsid w:val="00C03F12"/>
    <w:rsid w:val="00C075C4"/>
    <w:rsid w:val="00C1577A"/>
    <w:rsid w:val="00C17042"/>
    <w:rsid w:val="00C2284B"/>
    <w:rsid w:val="00C23091"/>
    <w:rsid w:val="00C3355A"/>
    <w:rsid w:val="00C444FE"/>
    <w:rsid w:val="00C450E6"/>
    <w:rsid w:val="00C554C0"/>
    <w:rsid w:val="00C636E7"/>
    <w:rsid w:val="00C64D66"/>
    <w:rsid w:val="00C65211"/>
    <w:rsid w:val="00C74482"/>
    <w:rsid w:val="00C84DD4"/>
    <w:rsid w:val="00C86FA2"/>
    <w:rsid w:val="00C901CA"/>
    <w:rsid w:val="00C9036E"/>
    <w:rsid w:val="00C950BD"/>
    <w:rsid w:val="00C95C21"/>
    <w:rsid w:val="00CB3322"/>
    <w:rsid w:val="00CB78B0"/>
    <w:rsid w:val="00CC2641"/>
    <w:rsid w:val="00CD5102"/>
    <w:rsid w:val="00CD795C"/>
    <w:rsid w:val="00CE2602"/>
    <w:rsid w:val="00CE411E"/>
    <w:rsid w:val="00CE5702"/>
    <w:rsid w:val="00CF08D1"/>
    <w:rsid w:val="00D04060"/>
    <w:rsid w:val="00D04B2B"/>
    <w:rsid w:val="00D11512"/>
    <w:rsid w:val="00D265AB"/>
    <w:rsid w:val="00D26732"/>
    <w:rsid w:val="00D276F2"/>
    <w:rsid w:val="00D37300"/>
    <w:rsid w:val="00D453C8"/>
    <w:rsid w:val="00D51033"/>
    <w:rsid w:val="00D555AC"/>
    <w:rsid w:val="00D56167"/>
    <w:rsid w:val="00D634E2"/>
    <w:rsid w:val="00D651E4"/>
    <w:rsid w:val="00D665A1"/>
    <w:rsid w:val="00D70DD9"/>
    <w:rsid w:val="00D71ABF"/>
    <w:rsid w:val="00D72684"/>
    <w:rsid w:val="00D74461"/>
    <w:rsid w:val="00D827B7"/>
    <w:rsid w:val="00D83117"/>
    <w:rsid w:val="00D86CE5"/>
    <w:rsid w:val="00D9486F"/>
    <w:rsid w:val="00D94F59"/>
    <w:rsid w:val="00D97A2C"/>
    <w:rsid w:val="00DB0950"/>
    <w:rsid w:val="00DB707E"/>
    <w:rsid w:val="00DC09CB"/>
    <w:rsid w:val="00DC198C"/>
    <w:rsid w:val="00DC2A48"/>
    <w:rsid w:val="00DC56D1"/>
    <w:rsid w:val="00DD2167"/>
    <w:rsid w:val="00DD3320"/>
    <w:rsid w:val="00DD7787"/>
    <w:rsid w:val="00DE0F8F"/>
    <w:rsid w:val="00DE3957"/>
    <w:rsid w:val="00DE4521"/>
    <w:rsid w:val="00DE7ABB"/>
    <w:rsid w:val="00DF0AA6"/>
    <w:rsid w:val="00DF3DCF"/>
    <w:rsid w:val="00E05D5D"/>
    <w:rsid w:val="00E11A1E"/>
    <w:rsid w:val="00E15E14"/>
    <w:rsid w:val="00E1691D"/>
    <w:rsid w:val="00E21E18"/>
    <w:rsid w:val="00E23B04"/>
    <w:rsid w:val="00E4368C"/>
    <w:rsid w:val="00E54914"/>
    <w:rsid w:val="00E6250C"/>
    <w:rsid w:val="00E7002A"/>
    <w:rsid w:val="00E74DA2"/>
    <w:rsid w:val="00E845AA"/>
    <w:rsid w:val="00E84A86"/>
    <w:rsid w:val="00E92BFC"/>
    <w:rsid w:val="00E9410C"/>
    <w:rsid w:val="00EA54BA"/>
    <w:rsid w:val="00EA6BB2"/>
    <w:rsid w:val="00EB281F"/>
    <w:rsid w:val="00EB5A65"/>
    <w:rsid w:val="00EB6741"/>
    <w:rsid w:val="00ED0FF7"/>
    <w:rsid w:val="00ED1B1E"/>
    <w:rsid w:val="00ED3281"/>
    <w:rsid w:val="00ED5571"/>
    <w:rsid w:val="00ED7F77"/>
    <w:rsid w:val="00EF6757"/>
    <w:rsid w:val="00F11741"/>
    <w:rsid w:val="00F20407"/>
    <w:rsid w:val="00F2776A"/>
    <w:rsid w:val="00F3180F"/>
    <w:rsid w:val="00F32011"/>
    <w:rsid w:val="00F334AB"/>
    <w:rsid w:val="00F37CCC"/>
    <w:rsid w:val="00F42381"/>
    <w:rsid w:val="00F44E63"/>
    <w:rsid w:val="00F45AAC"/>
    <w:rsid w:val="00F67B63"/>
    <w:rsid w:val="00F8099A"/>
    <w:rsid w:val="00F8426F"/>
    <w:rsid w:val="00F86CED"/>
    <w:rsid w:val="00F86E73"/>
    <w:rsid w:val="00F87DC6"/>
    <w:rsid w:val="00F92328"/>
    <w:rsid w:val="00F928F7"/>
    <w:rsid w:val="00F95E0A"/>
    <w:rsid w:val="00F96CF5"/>
    <w:rsid w:val="00FA41EF"/>
    <w:rsid w:val="00FA57AB"/>
    <w:rsid w:val="00FB0F2D"/>
    <w:rsid w:val="00FB11E7"/>
    <w:rsid w:val="00FB58D3"/>
    <w:rsid w:val="00FB725E"/>
    <w:rsid w:val="00FB7AB5"/>
    <w:rsid w:val="00FC1477"/>
    <w:rsid w:val="00FC29AD"/>
    <w:rsid w:val="00FC50F1"/>
    <w:rsid w:val="00FC6DEC"/>
    <w:rsid w:val="00FD2994"/>
    <w:rsid w:val="00FE4252"/>
    <w:rsid w:val="00FE48E7"/>
    <w:rsid w:val="00FE4BD6"/>
    <w:rsid w:val="00FF09CD"/>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3D1D"/>
  <w15:chartTrackingRefBased/>
  <w15:docId w15:val="{A076A547-0350-6D46-8B54-78795DF1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36E7"/>
  </w:style>
  <w:style w:type="paragraph" w:styleId="Heading1">
    <w:name w:val="heading 1"/>
    <w:basedOn w:val="Normal"/>
    <w:next w:val="Normal"/>
    <w:link w:val="Heading1Char"/>
    <w:uiPriority w:val="9"/>
    <w:qFormat/>
    <w:rsid w:val="00BB0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0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51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B051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E18B4"/>
    <w:rPr>
      <w:sz w:val="16"/>
      <w:szCs w:val="16"/>
    </w:rPr>
  </w:style>
  <w:style w:type="paragraph" w:styleId="CommentText">
    <w:name w:val="annotation text"/>
    <w:basedOn w:val="Normal"/>
    <w:link w:val="CommentTextChar"/>
    <w:uiPriority w:val="99"/>
    <w:unhideWhenUsed/>
    <w:rsid w:val="001E18B4"/>
    <w:pPr>
      <w:spacing w:line="240" w:lineRule="auto"/>
    </w:pPr>
    <w:rPr>
      <w:sz w:val="20"/>
      <w:szCs w:val="20"/>
    </w:rPr>
  </w:style>
  <w:style w:type="character" w:customStyle="1" w:styleId="CommentTextChar">
    <w:name w:val="Comment Text Char"/>
    <w:basedOn w:val="DefaultParagraphFont"/>
    <w:link w:val="CommentText"/>
    <w:uiPriority w:val="99"/>
    <w:rsid w:val="001E18B4"/>
    <w:rPr>
      <w:sz w:val="20"/>
      <w:szCs w:val="20"/>
    </w:rPr>
  </w:style>
  <w:style w:type="paragraph" w:styleId="CommentSubject">
    <w:name w:val="annotation subject"/>
    <w:basedOn w:val="CommentText"/>
    <w:next w:val="CommentText"/>
    <w:link w:val="CommentSubjectChar"/>
    <w:uiPriority w:val="99"/>
    <w:semiHidden/>
    <w:unhideWhenUsed/>
    <w:rsid w:val="001E18B4"/>
    <w:rPr>
      <w:b/>
      <w:bCs/>
    </w:rPr>
  </w:style>
  <w:style w:type="character" w:customStyle="1" w:styleId="CommentSubjectChar">
    <w:name w:val="Comment Subject Char"/>
    <w:basedOn w:val="CommentTextChar"/>
    <w:link w:val="CommentSubject"/>
    <w:uiPriority w:val="99"/>
    <w:semiHidden/>
    <w:rsid w:val="001E18B4"/>
    <w:rPr>
      <w:b/>
      <w:bCs/>
      <w:sz w:val="20"/>
      <w:szCs w:val="20"/>
    </w:rPr>
  </w:style>
  <w:style w:type="paragraph" w:styleId="ListParagraph">
    <w:name w:val="List Paragraph"/>
    <w:basedOn w:val="Normal"/>
    <w:uiPriority w:val="34"/>
    <w:qFormat/>
    <w:rsid w:val="00A71F71"/>
    <w:pPr>
      <w:spacing w:after="0" w:line="240" w:lineRule="auto"/>
      <w:ind w:left="720"/>
      <w:contextualSpacing/>
    </w:pPr>
    <w:rPr>
      <w:rFonts w:eastAsiaTheme="minorHAnsi"/>
      <w:sz w:val="24"/>
      <w:szCs w:val="24"/>
    </w:rPr>
  </w:style>
  <w:style w:type="paragraph" w:styleId="Header">
    <w:name w:val="header"/>
    <w:basedOn w:val="Normal"/>
    <w:link w:val="HeaderChar"/>
    <w:uiPriority w:val="99"/>
    <w:unhideWhenUsed/>
    <w:rsid w:val="00DD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320"/>
  </w:style>
  <w:style w:type="paragraph" w:styleId="Footer">
    <w:name w:val="footer"/>
    <w:basedOn w:val="Normal"/>
    <w:link w:val="FooterChar"/>
    <w:uiPriority w:val="99"/>
    <w:unhideWhenUsed/>
    <w:rsid w:val="00DD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320"/>
  </w:style>
  <w:style w:type="character" w:styleId="PageNumber">
    <w:name w:val="page number"/>
    <w:basedOn w:val="DefaultParagraphFont"/>
    <w:uiPriority w:val="99"/>
    <w:semiHidden/>
    <w:unhideWhenUsed/>
    <w:rsid w:val="00DB707E"/>
  </w:style>
  <w:style w:type="paragraph" w:styleId="FootnoteText">
    <w:name w:val="footnote text"/>
    <w:basedOn w:val="Normal"/>
    <w:link w:val="FootnoteTextChar"/>
    <w:uiPriority w:val="99"/>
    <w:semiHidden/>
    <w:unhideWhenUsed/>
    <w:rsid w:val="009A2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89D"/>
    <w:rPr>
      <w:sz w:val="20"/>
      <w:szCs w:val="20"/>
    </w:rPr>
  </w:style>
  <w:style w:type="character" w:styleId="FootnoteReference">
    <w:name w:val="footnote reference"/>
    <w:basedOn w:val="DefaultParagraphFont"/>
    <w:uiPriority w:val="99"/>
    <w:semiHidden/>
    <w:unhideWhenUsed/>
    <w:rsid w:val="009A289D"/>
    <w:rPr>
      <w:vertAlign w:val="superscript"/>
    </w:rPr>
  </w:style>
  <w:style w:type="paragraph" w:styleId="BalloonText">
    <w:name w:val="Balloon Text"/>
    <w:basedOn w:val="Normal"/>
    <w:link w:val="BalloonTextChar"/>
    <w:uiPriority w:val="99"/>
    <w:semiHidden/>
    <w:unhideWhenUsed/>
    <w:rsid w:val="00471B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BD2"/>
    <w:rPr>
      <w:rFonts w:ascii="Times New Roman" w:hAnsi="Times New Roman" w:cs="Times New Roman"/>
      <w:sz w:val="18"/>
      <w:szCs w:val="18"/>
    </w:rPr>
  </w:style>
  <w:style w:type="paragraph" w:styleId="TOCHeading">
    <w:name w:val="TOC Heading"/>
    <w:basedOn w:val="Heading1"/>
    <w:next w:val="Normal"/>
    <w:uiPriority w:val="39"/>
    <w:unhideWhenUsed/>
    <w:qFormat/>
    <w:rsid w:val="00AC6CC0"/>
    <w:pPr>
      <w:spacing w:before="480" w:line="276" w:lineRule="auto"/>
      <w:outlineLvl w:val="9"/>
    </w:pPr>
    <w:rPr>
      <w:b/>
      <w:bCs/>
      <w:sz w:val="28"/>
      <w:szCs w:val="28"/>
    </w:rPr>
  </w:style>
  <w:style w:type="paragraph" w:styleId="TOC1">
    <w:name w:val="toc 1"/>
    <w:basedOn w:val="Normal"/>
    <w:next w:val="Normal"/>
    <w:autoRedefine/>
    <w:uiPriority w:val="39"/>
    <w:unhideWhenUsed/>
    <w:rsid w:val="000B2204"/>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AC6CC0"/>
    <w:pPr>
      <w:spacing w:before="120" w:after="0"/>
      <w:ind w:left="220"/>
    </w:pPr>
    <w:rPr>
      <w:rFonts w:cstheme="minorHAnsi"/>
      <w:i/>
      <w:iCs/>
      <w:sz w:val="20"/>
      <w:szCs w:val="20"/>
    </w:rPr>
  </w:style>
  <w:style w:type="character" w:styleId="Hyperlink">
    <w:name w:val="Hyperlink"/>
    <w:basedOn w:val="DefaultParagraphFont"/>
    <w:uiPriority w:val="99"/>
    <w:unhideWhenUsed/>
    <w:rsid w:val="00AC6CC0"/>
    <w:rPr>
      <w:color w:val="0563C1" w:themeColor="hyperlink"/>
      <w:u w:val="single"/>
    </w:rPr>
  </w:style>
  <w:style w:type="paragraph" w:styleId="TOC3">
    <w:name w:val="toc 3"/>
    <w:basedOn w:val="Normal"/>
    <w:next w:val="Normal"/>
    <w:autoRedefine/>
    <w:uiPriority w:val="39"/>
    <w:semiHidden/>
    <w:unhideWhenUsed/>
    <w:rsid w:val="00AC6CC0"/>
    <w:pPr>
      <w:spacing w:after="0"/>
      <w:ind w:left="440"/>
    </w:pPr>
    <w:rPr>
      <w:rFonts w:cstheme="minorHAnsi"/>
      <w:sz w:val="20"/>
      <w:szCs w:val="20"/>
    </w:rPr>
  </w:style>
  <w:style w:type="paragraph" w:styleId="TOC4">
    <w:name w:val="toc 4"/>
    <w:basedOn w:val="Normal"/>
    <w:next w:val="Normal"/>
    <w:autoRedefine/>
    <w:uiPriority w:val="39"/>
    <w:semiHidden/>
    <w:unhideWhenUsed/>
    <w:rsid w:val="00AC6CC0"/>
    <w:pPr>
      <w:spacing w:after="0"/>
      <w:ind w:left="660"/>
    </w:pPr>
    <w:rPr>
      <w:rFonts w:cstheme="minorHAnsi"/>
      <w:sz w:val="20"/>
      <w:szCs w:val="20"/>
    </w:rPr>
  </w:style>
  <w:style w:type="paragraph" w:styleId="TOC5">
    <w:name w:val="toc 5"/>
    <w:basedOn w:val="Normal"/>
    <w:next w:val="Normal"/>
    <w:autoRedefine/>
    <w:uiPriority w:val="39"/>
    <w:semiHidden/>
    <w:unhideWhenUsed/>
    <w:rsid w:val="00AC6CC0"/>
    <w:pPr>
      <w:spacing w:after="0"/>
      <w:ind w:left="880"/>
    </w:pPr>
    <w:rPr>
      <w:rFonts w:cstheme="minorHAnsi"/>
      <w:sz w:val="20"/>
      <w:szCs w:val="20"/>
    </w:rPr>
  </w:style>
  <w:style w:type="paragraph" w:styleId="TOC6">
    <w:name w:val="toc 6"/>
    <w:basedOn w:val="Normal"/>
    <w:next w:val="Normal"/>
    <w:autoRedefine/>
    <w:uiPriority w:val="39"/>
    <w:semiHidden/>
    <w:unhideWhenUsed/>
    <w:rsid w:val="00AC6CC0"/>
    <w:pPr>
      <w:spacing w:after="0"/>
      <w:ind w:left="1100"/>
    </w:pPr>
    <w:rPr>
      <w:rFonts w:cstheme="minorHAnsi"/>
      <w:sz w:val="20"/>
      <w:szCs w:val="20"/>
    </w:rPr>
  </w:style>
  <w:style w:type="paragraph" w:styleId="TOC7">
    <w:name w:val="toc 7"/>
    <w:basedOn w:val="Normal"/>
    <w:next w:val="Normal"/>
    <w:autoRedefine/>
    <w:uiPriority w:val="39"/>
    <w:semiHidden/>
    <w:unhideWhenUsed/>
    <w:rsid w:val="00AC6CC0"/>
    <w:pPr>
      <w:spacing w:after="0"/>
      <w:ind w:left="1320"/>
    </w:pPr>
    <w:rPr>
      <w:rFonts w:cstheme="minorHAnsi"/>
      <w:sz w:val="20"/>
      <w:szCs w:val="20"/>
    </w:rPr>
  </w:style>
  <w:style w:type="paragraph" w:styleId="TOC8">
    <w:name w:val="toc 8"/>
    <w:basedOn w:val="Normal"/>
    <w:next w:val="Normal"/>
    <w:autoRedefine/>
    <w:uiPriority w:val="39"/>
    <w:semiHidden/>
    <w:unhideWhenUsed/>
    <w:rsid w:val="00AC6CC0"/>
    <w:pPr>
      <w:spacing w:after="0"/>
      <w:ind w:left="1540"/>
    </w:pPr>
    <w:rPr>
      <w:rFonts w:cstheme="minorHAnsi"/>
      <w:sz w:val="20"/>
      <w:szCs w:val="20"/>
    </w:rPr>
  </w:style>
  <w:style w:type="paragraph" w:styleId="TOC9">
    <w:name w:val="toc 9"/>
    <w:basedOn w:val="Normal"/>
    <w:next w:val="Normal"/>
    <w:autoRedefine/>
    <w:uiPriority w:val="39"/>
    <w:semiHidden/>
    <w:unhideWhenUsed/>
    <w:rsid w:val="00AC6CC0"/>
    <w:pPr>
      <w:spacing w:after="0"/>
      <w:ind w:left="1760"/>
    </w:pPr>
    <w:rPr>
      <w:rFonts w:cstheme="minorHAnsi"/>
      <w:sz w:val="20"/>
      <w:szCs w:val="20"/>
    </w:rPr>
  </w:style>
  <w:style w:type="paragraph" w:styleId="Title">
    <w:name w:val="Title"/>
    <w:basedOn w:val="Normal"/>
    <w:next w:val="Normal"/>
    <w:link w:val="TitleChar"/>
    <w:uiPriority w:val="10"/>
    <w:qFormat/>
    <w:rsid w:val="00AC6C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CC0"/>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503E80"/>
    <w:rPr>
      <w:i/>
      <w:iCs/>
      <w:color w:val="4472C4" w:themeColor="accent1"/>
    </w:rPr>
  </w:style>
  <w:style w:type="character" w:styleId="UnresolvedMention">
    <w:name w:val="Unresolved Mention"/>
    <w:basedOn w:val="DefaultParagraphFont"/>
    <w:uiPriority w:val="99"/>
    <w:semiHidden/>
    <w:unhideWhenUsed/>
    <w:rsid w:val="00D04060"/>
    <w:rPr>
      <w:color w:val="605E5C"/>
      <w:shd w:val="clear" w:color="auto" w:fill="E1DFDD"/>
    </w:rPr>
  </w:style>
  <w:style w:type="paragraph" w:styleId="Revision">
    <w:name w:val="Revision"/>
    <w:hidden/>
    <w:uiPriority w:val="99"/>
    <w:semiHidden/>
    <w:rsid w:val="00956FF3"/>
    <w:pPr>
      <w:spacing w:after="0" w:line="240" w:lineRule="auto"/>
    </w:pPr>
  </w:style>
  <w:style w:type="character" w:customStyle="1" w:styleId="apple-converted-space">
    <w:name w:val="apple-converted-space"/>
    <w:basedOn w:val="DefaultParagraphFont"/>
    <w:rsid w:val="00404F65"/>
  </w:style>
  <w:style w:type="character" w:customStyle="1" w:styleId="s16">
    <w:name w:val="s16"/>
    <w:basedOn w:val="DefaultParagraphFont"/>
    <w:rsid w:val="0040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889">
      <w:bodyDiv w:val="1"/>
      <w:marLeft w:val="0"/>
      <w:marRight w:val="0"/>
      <w:marTop w:val="0"/>
      <w:marBottom w:val="0"/>
      <w:divBdr>
        <w:top w:val="none" w:sz="0" w:space="0" w:color="auto"/>
        <w:left w:val="none" w:sz="0" w:space="0" w:color="auto"/>
        <w:bottom w:val="none" w:sz="0" w:space="0" w:color="auto"/>
        <w:right w:val="none" w:sz="0" w:space="0" w:color="auto"/>
      </w:divBdr>
      <w:divsChild>
        <w:div w:id="13583159">
          <w:marLeft w:val="806"/>
          <w:marRight w:val="0"/>
          <w:marTop w:val="0"/>
          <w:marBottom w:val="0"/>
          <w:divBdr>
            <w:top w:val="none" w:sz="0" w:space="0" w:color="auto"/>
            <w:left w:val="none" w:sz="0" w:space="0" w:color="auto"/>
            <w:bottom w:val="none" w:sz="0" w:space="0" w:color="auto"/>
            <w:right w:val="none" w:sz="0" w:space="0" w:color="auto"/>
          </w:divBdr>
        </w:div>
        <w:div w:id="1496453726">
          <w:marLeft w:val="806"/>
          <w:marRight w:val="0"/>
          <w:marTop w:val="360"/>
          <w:marBottom w:val="0"/>
          <w:divBdr>
            <w:top w:val="none" w:sz="0" w:space="0" w:color="auto"/>
            <w:left w:val="none" w:sz="0" w:space="0" w:color="auto"/>
            <w:bottom w:val="none" w:sz="0" w:space="0" w:color="auto"/>
            <w:right w:val="none" w:sz="0" w:space="0" w:color="auto"/>
          </w:divBdr>
        </w:div>
        <w:div w:id="746535378">
          <w:marLeft w:val="806"/>
          <w:marRight w:val="0"/>
          <w:marTop w:val="360"/>
          <w:marBottom w:val="0"/>
          <w:divBdr>
            <w:top w:val="none" w:sz="0" w:space="0" w:color="auto"/>
            <w:left w:val="none" w:sz="0" w:space="0" w:color="auto"/>
            <w:bottom w:val="none" w:sz="0" w:space="0" w:color="auto"/>
            <w:right w:val="none" w:sz="0" w:space="0" w:color="auto"/>
          </w:divBdr>
        </w:div>
        <w:div w:id="1006202830">
          <w:marLeft w:val="806"/>
          <w:marRight w:val="0"/>
          <w:marTop w:val="360"/>
          <w:marBottom w:val="0"/>
          <w:divBdr>
            <w:top w:val="none" w:sz="0" w:space="0" w:color="auto"/>
            <w:left w:val="none" w:sz="0" w:space="0" w:color="auto"/>
            <w:bottom w:val="none" w:sz="0" w:space="0" w:color="auto"/>
            <w:right w:val="none" w:sz="0" w:space="0" w:color="auto"/>
          </w:divBdr>
        </w:div>
        <w:div w:id="958299379">
          <w:marLeft w:val="806"/>
          <w:marRight w:val="0"/>
          <w:marTop w:val="360"/>
          <w:marBottom w:val="0"/>
          <w:divBdr>
            <w:top w:val="none" w:sz="0" w:space="0" w:color="auto"/>
            <w:left w:val="none" w:sz="0" w:space="0" w:color="auto"/>
            <w:bottom w:val="none" w:sz="0" w:space="0" w:color="auto"/>
            <w:right w:val="none" w:sz="0" w:space="0" w:color="auto"/>
          </w:divBdr>
        </w:div>
        <w:div w:id="1636906175">
          <w:marLeft w:val="806"/>
          <w:marRight w:val="0"/>
          <w:marTop w:val="360"/>
          <w:marBottom w:val="0"/>
          <w:divBdr>
            <w:top w:val="none" w:sz="0" w:space="0" w:color="auto"/>
            <w:left w:val="none" w:sz="0" w:space="0" w:color="auto"/>
            <w:bottom w:val="none" w:sz="0" w:space="0" w:color="auto"/>
            <w:right w:val="none" w:sz="0" w:space="0" w:color="auto"/>
          </w:divBdr>
        </w:div>
      </w:divsChild>
    </w:div>
    <w:div w:id="505945923">
      <w:bodyDiv w:val="1"/>
      <w:marLeft w:val="0"/>
      <w:marRight w:val="0"/>
      <w:marTop w:val="0"/>
      <w:marBottom w:val="0"/>
      <w:divBdr>
        <w:top w:val="none" w:sz="0" w:space="0" w:color="auto"/>
        <w:left w:val="none" w:sz="0" w:space="0" w:color="auto"/>
        <w:bottom w:val="none" w:sz="0" w:space="0" w:color="auto"/>
        <w:right w:val="none" w:sz="0" w:space="0" w:color="auto"/>
      </w:divBdr>
    </w:div>
    <w:div w:id="735861212">
      <w:bodyDiv w:val="1"/>
      <w:marLeft w:val="0"/>
      <w:marRight w:val="0"/>
      <w:marTop w:val="0"/>
      <w:marBottom w:val="0"/>
      <w:divBdr>
        <w:top w:val="none" w:sz="0" w:space="0" w:color="auto"/>
        <w:left w:val="none" w:sz="0" w:space="0" w:color="auto"/>
        <w:bottom w:val="none" w:sz="0" w:space="0" w:color="auto"/>
        <w:right w:val="none" w:sz="0" w:space="0" w:color="auto"/>
      </w:divBdr>
      <w:divsChild>
        <w:div w:id="1346010632">
          <w:marLeft w:val="720"/>
          <w:marRight w:val="0"/>
          <w:marTop w:val="115"/>
          <w:marBottom w:val="120"/>
          <w:divBdr>
            <w:top w:val="none" w:sz="0" w:space="0" w:color="auto"/>
            <w:left w:val="none" w:sz="0" w:space="0" w:color="auto"/>
            <w:bottom w:val="none" w:sz="0" w:space="0" w:color="auto"/>
            <w:right w:val="none" w:sz="0" w:space="0" w:color="auto"/>
          </w:divBdr>
        </w:div>
        <w:div w:id="260141920">
          <w:marLeft w:val="720"/>
          <w:marRight w:val="0"/>
          <w:marTop w:val="115"/>
          <w:marBottom w:val="120"/>
          <w:divBdr>
            <w:top w:val="none" w:sz="0" w:space="0" w:color="auto"/>
            <w:left w:val="none" w:sz="0" w:space="0" w:color="auto"/>
            <w:bottom w:val="none" w:sz="0" w:space="0" w:color="auto"/>
            <w:right w:val="none" w:sz="0" w:space="0" w:color="auto"/>
          </w:divBdr>
        </w:div>
        <w:div w:id="1970551155">
          <w:marLeft w:val="720"/>
          <w:marRight w:val="0"/>
          <w:marTop w:val="115"/>
          <w:marBottom w:val="120"/>
          <w:divBdr>
            <w:top w:val="none" w:sz="0" w:space="0" w:color="auto"/>
            <w:left w:val="none" w:sz="0" w:space="0" w:color="auto"/>
            <w:bottom w:val="none" w:sz="0" w:space="0" w:color="auto"/>
            <w:right w:val="none" w:sz="0" w:space="0" w:color="auto"/>
          </w:divBdr>
        </w:div>
        <w:div w:id="776798655">
          <w:marLeft w:val="720"/>
          <w:marRight w:val="0"/>
          <w:marTop w:val="115"/>
          <w:marBottom w:val="120"/>
          <w:divBdr>
            <w:top w:val="none" w:sz="0" w:space="0" w:color="auto"/>
            <w:left w:val="none" w:sz="0" w:space="0" w:color="auto"/>
            <w:bottom w:val="none" w:sz="0" w:space="0" w:color="auto"/>
            <w:right w:val="none" w:sz="0" w:space="0" w:color="auto"/>
          </w:divBdr>
        </w:div>
        <w:div w:id="712464926">
          <w:marLeft w:val="720"/>
          <w:marRight w:val="0"/>
          <w:marTop w:val="115"/>
          <w:marBottom w:val="120"/>
          <w:divBdr>
            <w:top w:val="none" w:sz="0" w:space="0" w:color="auto"/>
            <w:left w:val="none" w:sz="0" w:space="0" w:color="auto"/>
            <w:bottom w:val="none" w:sz="0" w:space="0" w:color="auto"/>
            <w:right w:val="none" w:sz="0" w:space="0" w:color="auto"/>
          </w:divBdr>
        </w:div>
        <w:div w:id="1469663905">
          <w:marLeft w:val="720"/>
          <w:marRight w:val="0"/>
          <w:marTop w:val="115"/>
          <w:marBottom w:val="120"/>
          <w:divBdr>
            <w:top w:val="none" w:sz="0" w:space="0" w:color="auto"/>
            <w:left w:val="none" w:sz="0" w:space="0" w:color="auto"/>
            <w:bottom w:val="none" w:sz="0" w:space="0" w:color="auto"/>
            <w:right w:val="none" w:sz="0" w:space="0" w:color="auto"/>
          </w:divBdr>
        </w:div>
        <w:div w:id="2115779399">
          <w:marLeft w:val="720"/>
          <w:marRight w:val="0"/>
          <w:marTop w:val="115"/>
          <w:marBottom w:val="120"/>
          <w:divBdr>
            <w:top w:val="none" w:sz="0" w:space="0" w:color="auto"/>
            <w:left w:val="none" w:sz="0" w:space="0" w:color="auto"/>
            <w:bottom w:val="none" w:sz="0" w:space="0" w:color="auto"/>
            <w:right w:val="none" w:sz="0" w:space="0" w:color="auto"/>
          </w:divBdr>
        </w:div>
        <w:div w:id="1335886058">
          <w:marLeft w:val="720"/>
          <w:marRight w:val="0"/>
          <w:marTop w:val="115"/>
          <w:marBottom w:val="120"/>
          <w:divBdr>
            <w:top w:val="none" w:sz="0" w:space="0" w:color="auto"/>
            <w:left w:val="none" w:sz="0" w:space="0" w:color="auto"/>
            <w:bottom w:val="none" w:sz="0" w:space="0" w:color="auto"/>
            <w:right w:val="none" w:sz="0" w:space="0" w:color="auto"/>
          </w:divBdr>
        </w:div>
      </w:divsChild>
    </w:div>
    <w:div w:id="1129935453">
      <w:bodyDiv w:val="1"/>
      <w:marLeft w:val="0"/>
      <w:marRight w:val="0"/>
      <w:marTop w:val="0"/>
      <w:marBottom w:val="0"/>
      <w:divBdr>
        <w:top w:val="none" w:sz="0" w:space="0" w:color="auto"/>
        <w:left w:val="none" w:sz="0" w:space="0" w:color="auto"/>
        <w:bottom w:val="none" w:sz="0" w:space="0" w:color="auto"/>
        <w:right w:val="none" w:sz="0" w:space="0" w:color="auto"/>
      </w:divBdr>
    </w:div>
    <w:div w:id="1450006749">
      <w:bodyDiv w:val="1"/>
      <w:marLeft w:val="0"/>
      <w:marRight w:val="0"/>
      <w:marTop w:val="0"/>
      <w:marBottom w:val="0"/>
      <w:divBdr>
        <w:top w:val="none" w:sz="0" w:space="0" w:color="auto"/>
        <w:left w:val="none" w:sz="0" w:space="0" w:color="auto"/>
        <w:bottom w:val="none" w:sz="0" w:space="0" w:color="auto"/>
        <w:right w:val="none" w:sz="0" w:space="0" w:color="auto"/>
      </w:divBdr>
    </w:div>
    <w:div w:id="1952980473">
      <w:bodyDiv w:val="1"/>
      <w:marLeft w:val="0"/>
      <w:marRight w:val="0"/>
      <w:marTop w:val="0"/>
      <w:marBottom w:val="0"/>
      <w:divBdr>
        <w:top w:val="none" w:sz="0" w:space="0" w:color="auto"/>
        <w:left w:val="none" w:sz="0" w:space="0" w:color="auto"/>
        <w:bottom w:val="none" w:sz="0" w:space="0" w:color="auto"/>
        <w:right w:val="none" w:sz="0" w:space="0" w:color="auto"/>
      </w:divBdr>
      <w:divsChild>
        <w:div w:id="1250121378">
          <w:marLeft w:val="806"/>
          <w:marRight w:val="0"/>
          <w:marTop w:val="0"/>
          <w:marBottom w:val="0"/>
          <w:divBdr>
            <w:top w:val="none" w:sz="0" w:space="0" w:color="auto"/>
            <w:left w:val="none" w:sz="0" w:space="0" w:color="auto"/>
            <w:bottom w:val="none" w:sz="0" w:space="0" w:color="auto"/>
            <w:right w:val="none" w:sz="0" w:space="0" w:color="auto"/>
          </w:divBdr>
        </w:div>
        <w:div w:id="665791048">
          <w:marLeft w:val="806"/>
          <w:marRight w:val="0"/>
          <w:marTop w:val="360"/>
          <w:marBottom w:val="0"/>
          <w:divBdr>
            <w:top w:val="none" w:sz="0" w:space="0" w:color="auto"/>
            <w:left w:val="none" w:sz="0" w:space="0" w:color="auto"/>
            <w:bottom w:val="none" w:sz="0" w:space="0" w:color="auto"/>
            <w:right w:val="none" w:sz="0" w:space="0" w:color="auto"/>
          </w:divBdr>
        </w:div>
        <w:div w:id="1249538557">
          <w:marLeft w:val="806"/>
          <w:marRight w:val="0"/>
          <w:marTop w:val="360"/>
          <w:marBottom w:val="0"/>
          <w:divBdr>
            <w:top w:val="none" w:sz="0" w:space="0" w:color="auto"/>
            <w:left w:val="none" w:sz="0" w:space="0" w:color="auto"/>
            <w:bottom w:val="none" w:sz="0" w:space="0" w:color="auto"/>
            <w:right w:val="none" w:sz="0" w:space="0" w:color="auto"/>
          </w:divBdr>
        </w:div>
        <w:div w:id="497112147">
          <w:marLeft w:val="806"/>
          <w:marRight w:val="0"/>
          <w:marTop w:val="360"/>
          <w:marBottom w:val="0"/>
          <w:divBdr>
            <w:top w:val="none" w:sz="0" w:space="0" w:color="auto"/>
            <w:left w:val="none" w:sz="0" w:space="0" w:color="auto"/>
            <w:bottom w:val="none" w:sz="0" w:space="0" w:color="auto"/>
            <w:right w:val="none" w:sz="0" w:space="0" w:color="auto"/>
          </w:divBdr>
        </w:div>
        <w:div w:id="2026397388">
          <w:marLeft w:val="806"/>
          <w:marRight w:val="0"/>
          <w:marTop w:val="360"/>
          <w:marBottom w:val="0"/>
          <w:divBdr>
            <w:top w:val="none" w:sz="0" w:space="0" w:color="auto"/>
            <w:left w:val="none" w:sz="0" w:space="0" w:color="auto"/>
            <w:bottom w:val="none" w:sz="0" w:space="0" w:color="auto"/>
            <w:right w:val="none" w:sz="0" w:space="0" w:color="auto"/>
          </w:divBdr>
        </w:div>
        <w:div w:id="1083457794">
          <w:marLeft w:val="806"/>
          <w:marRight w:val="0"/>
          <w:marTop w:val="360"/>
          <w:marBottom w:val="0"/>
          <w:divBdr>
            <w:top w:val="none" w:sz="0" w:space="0" w:color="auto"/>
            <w:left w:val="none" w:sz="0" w:space="0" w:color="auto"/>
            <w:bottom w:val="none" w:sz="0" w:space="0" w:color="auto"/>
            <w:right w:val="none" w:sz="0" w:space="0" w:color="auto"/>
          </w:divBdr>
        </w:div>
      </w:divsChild>
    </w:div>
    <w:div w:id="2089420495">
      <w:bodyDiv w:val="1"/>
      <w:marLeft w:val="0"/>
      <w:marRight w:val="0"/>
      <w:marTop w:val="0"/>
      <w:marBottom w:val="0"/>
      <w:divBdr>
        <w:top w:val="none" w:sz="0" w:space="0" w:color="auto"/>
        <w:left w:val="none" w:sz="0" w:space="0" w:color="auto"/>
        <w:bottom w:val="none" w:sz="0" w:space="0" w:color="auto"/>
        <w:right w:val="none" w:sz="0" w:space="0" w:color="auto"/>
      </w:divBdr>
      <w:divsChild>
        <w:div w:id="1791701774">
          <w:marLeft w:val="806"/>
          <w:marRight w:val="0"/>
          <w:marTop w:val="0"/>
          <w:marBottom w:val="0"/>
          <w:divBdr>
            <w:top w:val="none" w:sz="0" w:space="0" w:color="auto"/>
            <w:left w:val="none" w:sz="0" w:space="0" w:color="auto"/>
            <w:bottom w:val="none" w:sz="0" w:space="0" w:color="auto"/>
            <w:right w:val="none" w:sz="0" w:space="0" w:color="auto"/>
          </w:divBdr>
        </w:div>
        <w:div w:id="805928042">
          <w:marLeft w:val="806"/>
          <w:marRight w:val="0"/>
          <w:marTop w:val="360"/>
          <w:marBottom w:val="0"/>
          <w:divBdr>
            <w:top w:val="none" w:sz="0" w:space="0" w:color="auto"/>
            <w:left w:val="none" w:sz="0" w:space="0" w:color="auto"/>
            <w:bottom w:val="none" w:sz="0" w:space="0" w:color="auto"/>
            <w:right w:val="none" w:sz="0" w:space="0" w:color="auto"/>
          </w:divBdr>
        </w:div>
        <w:div w:id="1175681650">
          <w:marLeft w:val="806"/>
          <w:marRight w:val="0"/>
          <w:marTop w:val="360"/>
          <w:marBottom w:val="0"/>
          <w:divBdr>
            <w:top w:val="none" w:sz="0" w:space="0" w:color="auto"/>
            <w:left w:val="none" w:sz="0" w:space="0" w:color="auto"/>
            <w:bottom w:val="none" w:sz="0" w:space="0" w:color="auto"/>
            <w:right w:val="none" w:sz="0" w:space="0" w:color="auto"/>
          </w:divBdr>
        </w:div>
        <w:div w:id="989139284">
          <w:marLeft w:val="806"/>
          <w:marRight w:val="0"/>
          <w:marTop w:val="360"/>
          <w:marBottom w:val="0"/>
          <w:divBdr>
            <w:top w:val="none" w:sz="0" w:space="0" w:color="auto"/>
            <w:left w:val="none" w:sz="0" w:space="0" w:color="auto"/>
            <w:bottom w:val="none" w:sz="0" w:space="0" w:color="auto"/>
            <w:right w:val="none" w:sz="0" w:space="0" w:color="auto"/>
          </w:divBdr>
        </w:div>
        <w:div w:id="1667980902">
          <w:marLeft w:val="806"/>
          <w:marRight w:val="0"/>
          <w:marTop w:val="360"/>
          <w:marBottom w:val="0"/>
          <w:divBdr>
            <w:top w:val="none" w:sz="0" w:space="0" w:color="auto"/>
            <w:left w:val="none" w:sz="0" w:space="0" w:color="auto"/>
            <w:bottom w:val="none" w:sz="0" w:space="0" w:color="auto"/>
            <w:right w:val="none" w:sz="0" w:space="0" w:color="auto"/>
          </w:divBdr>
        </w:div>
        <w:div w:id="1034769484">
          <w:marLeft w:val="806"/>
          <w:marRight w:val="0"/>
          <w:marTop w:val="360"/>
          <w:marBottom w:val="0"/>
          <w:divBdr>
            <w:top w:val="none" w:sz="0" w:space="0" w:color="auto"/>
            <w:left w:val="none" w:sz="0" w:space="0" w:color="auto"/>
            <w:bottom w:val="none" w:sz="0" w:space="0" w:color="auto"/>
            <w:right w:val="none" w:sz="0" w:space="0" w:color="auto"/>
          </w:divBdr>
        </w:div>
      </w:divsChild>
    </w:div>
    <w:div w:id="21469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mwcog.org/events/2017/5/24/metropolitan-washington-air-quality-committee-mwaq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lims.dccouncil.us/Download/40667/B22-0904-Introduction.pdf" TargetMode="External"/><Relationship Id="rId10" Type="http://schemas.openxmlformats.org/officeDocument/2006/relationships/diagramQuickStyle" Target="diagrams/quickStyle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mwcog.org/events/2018/?F_committee=1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CBC552-28E0-D94C-ADDD-A8994FD1F2CD}" type="doc">
      <dgm:prSet loTypeId="urn:microsoft.com/office/officeart/2005/8/layout/venn1" loCatId="" qsTypeId="urn:microsoft.com/office/officeart/2005/8/quickstyle/simple1" qsCatId="simple" csTypeId="urn:microsoft.com/office/officeart/2005/8/colors/accent1_2" csCatId="accent1" phldr="1"/>
      <dgm:spPr/>
    </dgm:pt>
    <dgm:pt modelId="{5DDA76B3-D5E4-EE4C-86C5-85B9D88B631C}">
      <dgm:prSet phldrT="[Text]"/>
      <dgm:spPr/>
      <dgm:t>
        <a:bodyPr/>
        <a:lstStyle/>
        <a:p>
          <a:pPr algn="ctr"/>
          <a:r>
            <a:rPr lang="en-US"/>
            <a:t>MWAQC</a:t>
          </a:r>
        </a:p>
      </dgm:t>
    </dgm:pt>
    <dgm:pt modelId="{0C2190AD-0396-504A-87FD-6769F3C843AD}" type="parTrans" cxnId="{22FD3CE0-F046-644B-ABBA-C483FBD52EFA}">
      <dgm:prSet/>
      <dgm:spPr/>
      <dgm:t>
        <a:bodyPr/>
        <a:lstStyle/>
        <a:p>
          <a:pPr algn="ctr"/>
          <a:endParaRPr lang="en-US"/>
        </a:p>
      </dgm:t>
    </dgm:pt>
    <dgm:pt modelId="{8C508D87-DD9F-014E-BF8D-E035F8859645}" type="sibTrans" cxnId="{22FD3CE0-F046-644B-ABBA-C483FBD52EFA}">
      <dgm:prSet/>
      <dgm:spPr/>
      <dgm:t>
        <a:bodyPr/>
        <a:lstStyle/>
        <a:p>
          <a:pPr algn="ctr"/>
          <a:endParaRPr lang="en-US"/>
        </a:p>
      </dgm:t>
    </dgm:pt>
    <dgm:pt modelId="{F1443383-095F-0A47-8D1C-2D50B74CE72E}">
      <dgm:prSet phldrT="[Text]"/>
      <dgm:spPr>
        <a:solidFill>
          <a:srgbClr val="FFC000">
            <a:alpha val="50000"/>
          </a:srgbClr>
        </a:solidFill>
      </dgm:spPr>
      <dgm:t>
        <a:bodyPr/>
        <a:lstStyle/>
        <a:p>
          <a:pPr algn="ctr"/>
          <a:r>
            <a:rPr lang="en-US"/>
            <a:t>CEEPC</a:t>
          </a:r>
        </a:p>
      </dgm:t>
    </dgm:pt>
    <dgm:pt modelId="{5DB81FE5-CA4A-B74B-86DD-5B04C9D6EA67}" type="parTrans" cxnId="{E6BCC9AB-34BE-B94C-9B04-A9A02C35AABF}">
      <dgm:prSet/>
      <dgm:spPr/>
      <dgm:t>
        <a:bodyPr/>
        <a:lstStyle/>
        <a:p>
          <a:pPr algn="ctr"/>
          <a:endParaRPr lang="en-US"/>
        </a:p>
      </dgm:t>
    </dgm:pt>
    <dgm:pt modelId="{0BCAEB67-C790-644A-8615-2BD804D7CE2D}" type="sibTrans" cxnId="{E6BCC9AB-34BE-B94C-9B04-A9A02C35AABF}">
      <dgm:prSet/>
      <dgm:spPr/>
      <dgm:t>
        <a:bodyPr/>
        <a:lstStyle/>
        <a:p>
          <a:pPr algn="ctr"/>
          <a:endParaRPr lang="en-US"/>
        </a:p>
      </dgm:t>
    </dgm:pt>
    <dgm:pt modelId="{B157E9E3-6D3B-0F43-AE91-97CC21233D81}">
      <dgm:prSet phldrT="[Text]"/>
      <dgm:spPr>
        <a:solidFill>
          <a:schemeClr val="accent2">
            <a:alpha val="50000"/>
          </a:schemeClr>
        </a:solidFill>
      </dgm:spPr>
      <dgm:t>
        <a:bodyPr/>
        <a:lstStyle/>
        <a:p>
          <a:pPr algn="ctr"/>
          <a:r>
            <a:rPr lang="en-US"/>
            <a:t>TPB</a:t>
          </a:r>
        </a:p>
      </dgm:t>
    </dgm:pt>
    <dgm:pt modelId="{35EC67B2-979E-9C4C-BFC2-F8F99AEDE0D2}" type="parTrans" cxnId="{743EA945-A50B-8341-85D3-087E7C308C36}">
      <dgm:prSet/>
      <dgm:spPr/>
      <dgm:t>
        <a:bodyPr/>
        <a:lstStyle/>
        <a:p>
          <a:pPr algn="ctr"/>
          <a:endParaRPr lang="en-US"/>
        </a:p>
      </dgm:t>
    </dgm:pt>
    <dgm:pt modelId="{750B034D-DF26-3347-B3E1-C88077783E32}" type="sibTrans" cxnId="{743EA945-A50B-8341-85D3-087E7C308C36}">
      <dgm:prSet/>
      <dgm:spPr/>
      <dgm:t>
        <a:bodyPr/>
        <a:lstStyle/>
        <a:p>
          <a:pPr algn="ctr"/>
          <a:endParaRPr lang="en-US"/>
        </a:p>
      </dgm:t>
    </dgm:pt>
    <dgm:pt modelId="{25670483-3628-BF4C-B3CD-6A29398138A3}" type="pres">
      <dgm:prSet presAssocID="{57CBC552-28E0-D94C-ADDD-A8994FD1F2CD}" presName="compositeShape" presStyleCnt="0">
        <dgm:presLayoutVars>
          <dgm:chMax val="7"/>
          <dgm:dir/>
          <dgm:resizeHandles val="exact"/>
        </dgm:presLayoutVars>
      </dgm:prSet>
      <dgm:spPr/>
    </dgm:pt>
    <dgm:pt modelId="{38E7832B-D3FA-A747-ADD0-8A586CD1750A}" type="pres">
      <dgm:prSet presAssocID="{5DDA76B3-D5E4-EE4C-86C5-85B9D88B631C}" presName="circ1" presStyleLbl="vennNode1" presStyleIdx="0" presStyleCnt="3"/>
      <dgm:spPr/>
    </dgm:pt>
    <dgm:pt modelId="{2F87111F-F823-6940-9572-CD611F59AA58}" type="pres">
      <dgm:prSet presAssocID="{5DDA76B3-D5E4-EE4C-86C5-85B9D88B631C}" presName="circ1Tx" presStyleLbl="revTx" presStyleIdx="0" presStyleCnt="0">
        <dgm:presLayoutVars>
          <dgm:chMax val="0"/>
          <dgm:chPref val="0"/>
          <dgm:bulletEnabled val="1"/>
        </dgm:presLayoutVars>
      </dgm:prSet>
      <dgm:spPr/>
    </dgm:pt>
    <dgm:pt modelId="{8BA036B1-065A-C54F-AEF7-5582E807536C}" type="pres">
      <dgm:prSet presAssocID="{F1443383-095F-0A47-8D1C-2D50B74CE72E}" presName="circ2" presStyleLbl="vennNode1" presStyleIdx="1" presStyleCnt="3"/>
      <dgm:spPr/>
    </dgm:pt>
    <dgm:pt modelId="{6DDF8C27-4570-CA45-92F9-681D272160BC}" type="pres">
      <dgm:prSet presAssocID="{F1443383-095F-0A47-8D1C-2D50B74CE72E}" presName="circ2Tx" presStyleLbl="revTx" presStyleIdx="0" presStyleCnt="0">
        <dgm:presLayoutVars>
          <dgm:chMax val="0"/>
          <dgm:chPref val="0"/>
          <dgm:bulletEnabled val="1"/>
        </dgm:presLayoutVars>
      </dgm:prSet>
      <dgm:spPr/>
    </dgm:pt>
    <dgm:pt modelId="{A76DF3D9-E08B-F247-BA52-0A6349FF37A1}" type="pres">
      <dgm:prSet presAssocID="{B157E9E3-6D3B-0F43-AE91-97CC21233D81}" presName="circ3" presStyleLbl="vennNode1" presStyleIdx="2" presStyleCnt="3"/>
      <dgm:spPr/>
    </dgm:pt>
    <dgm:pt modelId="{0CDCF2B2-E5AE-8542-9149-67B8429361A4}" type="pres">
      <dgm:prSet presAssocID="{B157E9E3-6D3B-0F43-AE91-97CC21233D81}" presName="circ3Tx" presStyleLbl="revTx" presStyleIdx="0" presStyleCnt="0">
        <dgm:presLayoutVars>
          <dgm:chMax val="0"/>
          <dgm:chPref val="0"/>
          <dgm:bulletEnabled val="1"/>
        </dgm:presLayoutVars>
      </dgm:prSet>
      <dgm:spPr/>
    </dgm:pt>
  </dgm:ptLst>
  <dgm:cxnLst>
    <dgm:cxn modelId="{E784F802-FB75-6F42-99D3-6E6AD2A89580}" type="presOf" srcId="{F1443383-095F-0A47-8D1C-2D50B74CE72E}" destId="{8BA036B1-065A-C54F-AEF7-5582E807536C}" srcOrd="0" destOrd="0" presId="urn:microsoft.com/office/officeart/2005/8/layout/venn1"/>
    <dgm:cxn modelId="{2B7B5540-705A-DE40-A255-EA62EAC19EFB}" type="presOf" srcId="{5DDA76B3-D5E4-EE4C-86C5-85B9D88B631C}" destId="{2F87111F-F823-6940-9572-CD611F59AA58}" srcOrd="1" destOrd="0" presId="urn:microsoft.com/office/officeart/2005/8/layout/venn1"/>
    <dgm:cxn modelId="{F393645F-6CBF-D449-AFC8-911181FA90BD}" type="presOf" srcId="{5DDA76B3-D5E4-EE4C-86C5-85B9D88B631C}" destId="{38E7832B-D3FA-A747-ADD0-8A586CD1750A}" srcOrd="0" destOrd="0" presId="urn:microsoft.com/office/officeart/2005/8/layout/venn1"/>
    <dgm:cxn modelId="{743EA945-A50B-8341-85D3-087E7C308C36}" srcId="{57CBC552-28E0-D94C-ADDD-A8994FD1F2CD}" destId="{B157E9E3-6D3B-0F43-AE91-97CC21233D81}" srcOrd="2" destOrd="0" parTransId="{35EC67B2-979E-9C4C-BFC2-F8F99AEDE0D2}" sibTransId="{750B034D-DF26-3347-B3E1-C88077783E32}"/>
    <dgm:cxn modelId="{F630C446-084B-E041-BE64-812CF00DFBFB}" type="presOf" srcId="{57CBC552-28E0-D94C-ADDD-A8994FD1F2CD}" destId="{25670483-3628-BF4C-B3CD-6A29398138A3}" srcOrd="0" destOrd="0" presId="urn:microsoft.com/office/officeart/2005/8/layout/venn1"/>
    <dgm:cxn modelId="{AB36EB92-4A14-8E46-A0C7-C1B65C765C3F}" type="presOf" srcId="{F1443383-095F-0A47-8D1C-2D50B74CE72E}" destId="{6DDF8C27-4570-CA45-92F9-681D272160BC}" srcOrd="1" destOrd="0" presId="urn:microsoft.com/office/officeart/2005/8/layout/venn1"/>
    <dgm:cxn modelId="{E6BCC9AB-34BE-B94C-9B04-A9A02C35AABF}" srcId="{57CBC552-28E0-D94C-ADDD-A8994FD1F2CD}" destId="{F1443383-095F-0A47-8D1C-2D50B74CE72E}" srcOrd="1" destOrd="0" parTransId="{5DB81FE5-CA4A-B74B-86DD-5B04C9D6EA67}" sibTransId="{0BCAEB67-C790-644A-8615-2BD804D7CE2D}"/>
    <dgm:cxn modelId="{A9DE81DA-0410-5C4E-990D-F16D4CFEABCD}" type="presOf" srcId="{B157E9E3-6D3B-0F43-AE91-97CC21233D81}" destId="{A76DF3D9-E08B-F247-BA52-0A6349FF37A1}" srcOrd="0" destOrd="0" presId="urn:microsoft.com/office/officeart/2005/8/layout/venn1"/>
    <dgm:cxn modelId="{22FD3CE0-F046-644B-ABBA-C483FBD52EFA}" srcId="{57CBC552-28E0-D94C-ADDD-A8994FD1F2CD}" destId="{5DDA76B3-D5E4-EE4C-86C5-85B9D88B631C}" srcOrd="0" destOrd="0" parTransId="{0C2190AD-0396-504A-87FD-6769F3C843AD}" sibTransId="{8C508D87-DD9F-014E-BF8D-E035F8859645}"/>
    <dgm:cxn modelId="{BA0AF2E2-8978-C24D-BB31-056504A3A161}" type="presOf" srcId="{B157E9E3-6D3B-0F43-AE91-97CC21233D81}" destId="{0CDCF2B2-E5AE-8542-9149-67B8429361A4}" srcOrd="1" destOrd="0" presId="urn:microsoft.com/office/officeart/2005/8/layout/venn1"/>
    <dgm:cxn modelId="{481BE32D-7A3F-204D-8C05-58B31648E0D0}" type="presParOf" srcId="{25670483-3628-BF4C-B3CD-6A29398138A3}" destId="{38E7832B-D3FA-A747-ADD0-8A586CD1750A}" srcOrd="0" destOrd="0" presId="urn:microsoft.com/office/officeart/2005/8/layout/venn1"/>
    <dgm:cxn modelId="{A43344C3-C1C2-8F43-978B-34AE20112766}" type="presParOf" srcId="{25670483-3628-BF4C-B3CD-6A29398138A3}" destId="{2F87111F-F823-6940-9572-CD611F59AA58}" srcOrd="1" destOrd="0" presId="urn:microsoft.com/office/officeart/2005/8/layout/venn1"/>
    <dgm:cxn modelId="{4365C280-18BD-504E-B260-A5D8A19BE285}" type="presParOf" srcId="{25670483-3628-BF4C-B3CD-6A29398138A3}" destId="{8BA036B1-065A-C54F-AEF7-5582E807536C}" srcOrd="2" destOrd="0" presId="urn:microsoft.com/office/officeart/2005/8/layout/venn1"/>
    <dgm:cxn modelId="{246A28A0-999A-A844-85A9-68A1344342FB}" type="presParOf" srcId="{25670483-3628-BF4C-B3CD-6A29398138A3}" destId="{6DDF8C27-4570-CA45-92F9-681D272160BC}" srcOrd="3" destOrd="0" presId="urn:microsoft.com/office/officeart/2005/8/layout/venn1"/>
    <dgm:cxn modelId="{6B363F53-03BC-694D-A64C-81EB6B1E9F89}" type="presParOf" srcId="{25670483-3628-BF4C-B3CD-6A29398138A3}" destId="{A76DF3D9-E08B-F247-BA52-0A6349FF37A1}" srcOrd="4" destOrd="0" presId="urn:microsoft.com/office/officeart/2005/8/layout/venn1"/>
    <dgm:cxn modelId="{0C478840-277F-0843-B125-333FDE821954}" type="presParOf" srcId="{25670483-3628-BF4C-B3CD-6A29398138A3}" destId="{0CDCF2B2-E5AE-8542-9149-67B8429361A4}"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7832B-D3FA-A747-ADD0-8A586CD1750A}">
      <dsp:nvSpPr>
        <dsp:cNvPr id="0" name=""/>
        <dsp:cNvSpPr/>
      </dsp:nvSpPr>
      <dsp:spPr>
        <a:xfrm>
          <a:off x="533082" y="22740"/>
          <a:ext cx="1091565" cy="109156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MWAQC</a:t>
          </a:r>
        </a:p>
      </dsp:txBody>
      <dsp:txXfrm>
        <a:off x="678624" y="213764"/>
        <a:ext cx="800481" cy="491204"/>
      </dsp:txXfrm>
    </dsp:sp>
    <dsp:sp modelId="{8BA036B1-065A-C54F-AEF7-5582E807536C}">
      <dsp:nvSpPr>
        <dsp:cNvPr id="0" name=""/>
        <dsp:cNvSpPr/>
      </dsp:nvSpPr>
      <dsp:spPr>
        <a:xfrm>
          <a:off x="926955" y="704969"/>
          <a:ext cx="1091565" cy="1091565"/>
        </a:xfrm>
        <a:prstGeom prst="ellipse">
          <a:avLst/>
        </a:prstGeom>
        <a:solidFill>
          <a:srgbClr val="FFC0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CEEPC</a:t>
          </a:r>
        </a:p>
      </dsp:txBody>
      <dsp:txXfrm>
        <a:off x="1260792" y="986956"/>
        <a:ext cx="654939" cy="600360"/>
      </dsp:txXfrm>
    </dsp:sp>
    <dsp:sp modelId="{A76DF3D9-E08B-F247-BA52-0A6349FF37A1}">
      <dsp:nvSpPr>
        <dsp:cNvPr id="0" name=""/>
        <dsp:cNvSpPr/>
      </dsp:nvSpPr>
      <dsp:spPr>
        <a:xfrm>
          <a:off x="139209" y="704969"/>
          <a:ext cx="1091565" cy="1091565"/>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TPB</a:t>
          </a:r>
        </a:p>
      </dsp:txBody>
      <dsp:txXfrm>
        <a:off x="241998" y="986956"/>
        <a:ext cx="654939" cy="60036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1321-A549-4F78-A3E0-AE8FAA09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8297</Words>
  <Characters>47297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Synodinos</dc:creator>
  <cp:keywords/>
  <dc:description/>
  <cp:lastModifiedBy>Jennifer Desimone</cp:lastModifiedBy>
  <cp:revision>3</cp:revision>
  <cp:lastPrinted>2019-08-11T01:52:00Z</cp:lastPrinted>
  <dcterms:created xsi:type="dcterms:W3CDTF">2019-12-02T16:13:00Z</dcterms:created>
  <dcterms:modified xsi:type="dcterms:W3CDTF">2019-12-02T17:13:00Z</dcterms:modified>
</cp:coreProperties>
</file>